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1686" w14:textId="77777777" w:rsidR="0079413B" w:rsidRPr="0079413B" w:rsidRDefault="0079413B" w:rsidP="0079413B">
      <w:pPr>
        <w:spacing w:after="0" w:line="240" w:lineRule="auto"/>
        <w:jc w:val="center"/>
        <w:rPr>
          <w:sz w:val="72"/>
        </w:rPr>
      </w:pPr>
      <w:r w:rsidRPr="0079413B">
        <w:rPr>
          <w:noProof/>
          <w:lang w:eastAsia="en-GB"/>
        </w:rPr>
        <w:drawing>
          <wp:inline distT="0" distB="0" distL="0" distR="0" wp14:anchorId="573147CD" wp14:editId="189C5DEA">
            <wp:extent cx="1580515" cy="2183765"/>
            <wp:effectExtent l="0" t="0" r="635" b="6985"/>
            <wp:docPr id="2" name="Picture 2"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0515" cy="2183765"/>
                    </a:xfrm>
                    <a:prstGeom prst="rect">
                      <a:avLst/>
                    </a:prstGeom>
                    <a:noFill/>
                    <a:ln>
                      <a:noFill/>
                    </a:ln>
                  </pic:spPr>
                </pic:pic>
              </a:graphicData>
            </a:graphic>
          </wp:inline>
        </w:drawing>
      </w:r>
    </w:p>
    <w:p w14:paraId="285EF98F" w14:textId="77777777" w:rsidR="0079413B" w:rsidRPr="0079413B" w:rsidRDefault="0079413B" w:rsidP="0079413B">
      <w:pPr>
        <w:spacing w:after="0" w:line="240" w:lineRule="auto"/>
        <w:jc w:val="center"/>
        <w:rPr>
          <w:sz w:val="72"/>
        </w:rPr>
      </w:pPr>
    </w:p>
    <w:p w14:paraId="5E98A58F" w14:textId="77777777" w:rsidR="0079413B" w:rsidRPr="0079413B" w:rsidRDefault="0079413B" w:rsidP="0079413B">
      <w:pPr>
        <w:spacing w:after="0" w:line="240" w:lineRule="auto"/>
        <w:jc w:val="center"/>
        <w:rPr>
          <w:sz w:val="72"/>
        </w:rPr>
      </w:pPr>
    </w:p>
    <w:p w14:paraId="21144B26" w14:textId="77777777" w:rsidR="0079413B" w:rsidRPr="0079413B" w:rsidRDefault="0079413B" w:rsidP="0079413B">
      <w:pPr>
        <w:spacing w:after="0" w:line="240" w:lineRule="auto"/>
        <w:jc w:val="center"/>
        <w:rPr>
          <w:b/>
          <w:sz w:val="72"/>
        </w:rPr>
      </w:pPr>
      <w:r w:rsidRPr="0079413B">
        <w:rPr>
          <w:b/>
          <w:sz w:val="72"/>
        </w:rPr>
        <w:t>School of Biosciences</w:t>
      </w:r>
    </w:p>
    <w:p w14:paraId="2293AF5F" w14:textId="77777777" w:rsidR="0079413B" w:rsidRPr="0079413B" w:rsidRDefault="0079413B" w:rsidP="0079413B">
      <w:pPr>
        <w:spacing w:after="0" w:line="240" w:lineRule="auto"/>
        <w:jc w:val="center"/>
        <w:rPr>
          <w:b/>
          <w:sz w:val="72"/>
        </w:rPr>
      </w:pPr>
    </w:p>
    <w:p w14:paraId="16BB9CB1" w14:textId="0AFD2675" w:rsidR="0079413B" w:rsidRPr="0079413B" w:rsidRDefault="0079413B" w:rsidP="0079413B">
      <w:pPr>
        <w:spacing w:after="0" w:line="240" w:lineRule="auto"/>
        <w:jc w:val="center"/>
        <w:rPr>
          <w:b/>
          <w:sz w:val="72"/>
        </w:rPr>
      </w:pPr>
      <w:r w:rsidRPr="0079413B">
        <w:rPr>
          <w:b/>
          <w:sz w:val="72"/>
        </w:rPr>
        <w:t xml:space="preserve">Guide to Module Choices for Incoming </w:t>
      </w:r>
      <w:r w:rsidR="00E8170D">
        <w:rPr>
          <w:b/>
          <w:sz w:val="72"/>
        </w:rPr>
        <w:t xml:space="preserve">Undergraduate </w:t>
      </w:r>
      <w:r w:rsidRPr="0079413B">
        <w:rPr>
          <w:b/>
          <w:sz w:val="72"/>
        </w:rPr>
        <w:t>Exchange Students</w:t>
      </w:r>
    </w:p>
    <w:p w14:paraId="3676E939" w14:textId="77777777" w:rsidR="0079413B" w:rsidRPr="0079413B" w:rsidRDefault="0079413B" w:rsidP="0079413B">
      <w:pPr>
        <w:spacing w:after="0" w:line="240" w:lineRule="auto"/>
        <w:jc w:val="center"/>
        <w:rPr>
          <w:b/>
          <w:sz w:val="72"/>
        </w:rPr>
      </w:pPr>
    </w:p>
    <w:p w14:paraId="0ADE0F05" w14:textId="4A3849D4" w:rsidR="0079413B" w:rsidRPr="0079413B" w:rsidRDefault="008F7C63" w:rsidP="0079413B">
      <w:pPr>
        <w:spacing w:after="0" w:line="240" w:lineRule="auto"/>
        <w:jc w:val="center"/>
        <w:rPr>
          <w:rFonts w:cstheme="minorHAnsi"/>
          <w:b/>
          <w:u w:val="single"/>
        </w:rPr>
      </w:pPr>
      <w:r>
        <w:rPr>
          <w:b/>
          <w:color w:val="FF0000"/>
          <w:sz w:val="72"/>
        </w:rPr>
        <w:t>2024-25</w:t>
      </w:r>
    </w:p>
    <w:p w14:paraId="03F2E818" w14:textId="77777777" w:rsidR="0079413B" w:rsidRPr="0079413B" w:rsidRDefault="0079413B" w:rsidP="0079413B">
      <w:pPr>
        <w:pageBreakBefore/>
        <w:spacing w:after="0" w:line="240" w:lineRule="auto"/>
        <w:jc w:val="both"/>
        <w:rPr>
          <w:rFonts w:cstheme="minorHAnsi"/>
          <w:b/>
          <w:sz w:val="24"/>
          <w:szCs w:val="24"/>
          <w:u w:val="single"/>
        </w:rPr>
      </w:pPr>
      <w:r w:rsidRPr="0079413B">
        <w:rPr>
          <w:rFonts w:cstheme="minorHAnsi"/>
          <w:b/>
          <w:sz w:val="24"/>
          <w:szCs w:val="24"/>
          <w:u w:val="single"/>
        </w:rPr>
        <w:lastRenderedPageBreak/>
        <w:t>Introduction</w:t>
      </w:r>
    </w:p>
    <w:p w14:paraId="18BE99D1" w14:textId="52DB3452" w:rsidR="0079413B" w:rsidRPr="0079413B" w:rsidRDefault="0079413B" w:rsidP="0079413B">
      <w:pPr>
        <w:spacing w:after="0" w:line="240" w:lineRule="auto"/>
        <w:jc w:val="both"/>
        <w:rPr>
          <w:rFonts w:cstheme="minorHAnsi"/>
          <w:sz w:val="24"/>
          <w:szCs w:val="24"/>
        </w:rPr>
      </w:pPr>
      <w:r w:rsidRPr="0079413B">
        <w:rPr>
          <w:rFonts w:cstheme="minorHAnsi"/>
          <w:sz w:val="24"/>
          <w:szCs w:val="24"/>
        </w:rPr>
        <w:t>This booklet sets out the modules offered to exchange students visiting the School of Biosciences in University of Birmingham in 202</w:t>
      </w:r>
      <w:r w:rsidR="008F7C63">
        <w:rPr>
          <w:rFonts w:cstheme="minorHAnsi"/>
          <w:sz w:val="24"/>
          <w:szCs w:val="24"/>
        </w:rPr>
        <w:t>4-25</w:t>
      </w:r>
      <w:r w:rsidRPr="0079413B">
        <w:rPr>
          <w:rFonts w:cstheme="minorHAnsi"/>
          <w:sz w:val="24"/>
          <w:szCs w:val="24"/>
        </w:rPr>
        <w:t xml:space="preserve">. We make a wide range of modules available to incoming exchange students. </w:t>
      </w:r>
    </w:p>
    <w:p w14:paraId="631FAA22" w14:textId="77777777" w:rsidR="0079413B" w:rsidRPr="0079413B" w:rsidRDefault="0079413B" w:rsidP="0079413B">
      <w:pPr>
        <w:spacing w:after="0" w:line="240" w:lineRule="auto"/>
        <w:jc w:val="both"/>
        <w:rPr>
          <w:rFonts w:cstheme="minorHAnsi"/>
          <w:sz w:val="24"/>
          <w:szCs w:val="24"/>
        </w:rPr>
      </w:pPr>
    </w:p>
    <w:p w14:paraId="50CED7EE" w14:textId="77777777" w:rsidR="0079413B" w:rsidRPr="0079413B" w:rsidRDefault="0079413B" w:rsidP="0079413B">
      <w:pPr>
        <w:spacing w:after="0" w:line="240" w:lineRule="auto"/>
        <w:jc w:val="both"/>
        <w:rPr>
          <w:rFonts w:cstheme="minorHAnsi"/>
          <w:b/>
          <w:sz w:val="24"/>
          <w:szCs w:val="24"/>
          <w:u w:val="single"/>
        </w:rPr>
      </w:pPr>
      <w:r w:rsidRPr="0079413B">
        <w:rPr>
          <w:rFonts w:cstheme="minorHAnsi"/>
          <w:b/>
          <w:sz w:val="24"/>
          <w:szCs w:val="24"/>
          <w:u w:val="single"/>
        </w:rPr>
        <w:t>Credits</w:t>
      </w:r>
    </w:p>
    <w:p w14:paraId="2A3EAFC9" w14:textId="11422C10"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If </w:t>
      </w:r>
      <w:r w:rsidR="00BA09DD">
        <w:rPr>
          <w:rFonts w:cstheme="minorHAnsi"/>
          <w:sz w:val="24"/>
          <w:szCs w:val="24"/>
        </w:rPr>
        <w:t>you are</w:t>
      </w:r>
      <w:r w:rsidRPr="0079413B">
        <w:rPr>
          <w:rFonts w:cstheme="minorHAnsi"/>
          <w:sz w:val="24"/>
          <w:szCs w:val="24"/>
        </w:rPr>
        <w:t xml:space="preserve"> here for one semester, </w:t>
      </w:r>
      <w:r w:rsidR="00BA09DD">
        <w:rPr>
          <w:rFonts w:cstheme="minorHAnsi"/>
          <w:sz w:val="24"/>
          <w:szCs w:val="24"/>
        </w:rPr>
        <w:t>you</w:t>
      </w:r>
      <w:r w:rsidR="00BA09DD" w:rsidRPr="0079413B">
        <w:rPr>
          <w:rFonts w:cstheme="minorHAnsi"/>
          <w:sz w:val="24"/>
          <w:szCs w:val="24"/>
        </w:rPr>
        <w:t xml:space="preserve"> </w:t>
      </w:r>
      <w:r w:rsidRPr="0079413B">
        <w:rPr>
          <w:rFonts w:cstheme="minorHAnsi"/>
          <w:sz w:val="24"/>
          <w:szCs w:val="24"/>
        </w:rPr>
        <w:t>should take 60 credits.</w:t>
      </w:r>
      <w:r w:rsidRPr="0079413B">
        <w:rPr>
          <w:rFonts w:cstheme="minorHAnsi"/>
          <w:sz w:val="24"/>
          <w:szCs w:val="24"/>
          <w:vertAlign w:val="superscript"/>
        </w:rPr>
        <w:footnoteReference w:id="1"/>
      </w:r>
      <w:r w:rsidRPr="0079413B">
        <w:rPr>
          <w:rFonts w:cstheme="minorHAnsi"/>
          <w:sz w:val="24"/>
          <w:szCs w:val="24"/>
        </w:rPr>
        <w:t xml:space="preserve"> If </w:t>
      </w:r>
      <w:r w:rsidR="00BA09DD">
        <w:rPr>
          <w:rFonts w:cstheme="minorHAnsi"/>
          <w:sz w:val="24"/>
          <w:szCs w:val="24"/>
        </w:rPr>
        <w:t>you are</w:t>
      </w:r>
      <w:r w:rsidRPr="0079413B">
        <w:rPr>
          <w:rFonts w:cstheme="minorHAnsi"/>
          <w:sz w:val="24"/>
          <w:szCs w:val="24"/>
        </w:rPr>
        <w:t xml:space="preserve"> here for a full year, </w:t>
      </w:r>
      <w:r w:rsidR="00BA09DD">
        <w:rPr>
          <w:rFonts w:cstheme="minorHAnsi"/>
          <w:sz w:val="24"/>
          <w:szCs w:val="24"/>
        </w:rPr>
        <w:t>you</w:t>
      </w:r>
      <w:r w:rsidR="00BA09DD" w:rsidRPr="0079413B">
        <w:rPr>
          <w:rFonts w:cstheme="minorHAnsi"/>
          <w:sz w:val="24"/>
          <w:szCs w:val="24"/>
        </w:rPr>
        <w:t xml:space="preserve"> </w:t>
      </w:r>
      <w:r w:rsidRPr="0079413B">
        <w:rPr>
          <w:rFonts w:cstheme="minorHAnsi"/>
          <w:sz w:val="24"/>
          <w:szCs w:val="24"/>
        </w:rPr>
        <w:t xml:space="preserve">should take 120 credits. </w:t>
      </w:r>
      <w:r w:rsidR="00BA09DD">
        <w:rPr>
          <w:rFonts w:cstheme="minorHAnsi"/>
          <w:sz w:val="24"/>
          <w:szCs w:val="24"/>
        </w:rPr>
        <w:t>If you</w:t>
      </w:r>
      <w:r w:rsidR="00BA09DD" w:rsidRPr="0079413B">
        <w:rPr>
          <w:rFonts w:cstheme="minorHAnsi"/>
          <w:sz w:val="24"/>
          <w:szCs w:val="24"/>
        </w:rPr>
        <w:t xml:space="preserve"> </w:t>
      </w:r>
      <w:r w:rsidRPr="0079413B">
        <w:rPr>
          <w:rFonts w:cstheme="minorHAnsi"/>
          <w:sz w:val="24"/>
          <w:szCs w:val="24"/>
        </w:rPr>
        <w:t>are here</w:t>
      </w:r>
      <w:r w:rsidR="00B71B9C">
        <w:rPr>
          <w:rFonts w:cstheme="minorHAnsi"/>
          <w:sz w:val="24"/>
          <w:szCs w:val="24"/>
        </w:rPr>
        <w:t xml:space="preserve"> for</w:t>
      </w:r>
      <w:r w:rsidRPr="0079413B">
        <w:rPr>
          <w:rFonts w:cstheme="minorHAnsi"/>
          <w:sz w:val="24"/>
          <w:szCs w:val="24"/>
        </w:rPr>
        <w:t xml:space="preserve"> both semester 1 and 2 </w:t>
      </w:r>
      <w:r w:rsidR="00BA09DD">
        <w:rPr>
          <w:rFonts w:cstheme="minorHAnsi"/>
          <w:sz w:val="24"/>
          <w:szCs w:val="24"/>
        </w:rPr>
        <w:t xml:space="preserve">you </w:t>
      </w:r>
      <w:r w:rsidRPr="0079413B">
        <w:rPr>
          <w:rFonts w:cstheme="minorHAnsi"/>
          <w:sz w:val="24"/>
          <w:szCs w:val="24"/>
        </w:rPr>
        <w:t>should take 60 credits in each semester.</w:t>
      </w:r>
      <w:r w:rsidRPr="0079413B">
        <w:rPr>
          <w:rFonts w:cstheme="minorHAnsi"/>
          <w:sz w:val="24"/>
          <w:szCs w:val="24"/>
          <w:vertAlign w:val="superscript"/>
        </w:rPr>
        <w:footnoteReference w:id="2"/>
      </w:r>
    </w:p>
    <w:p w14:paraId="41EA8231" w14:textId="77777777" w:rsidR="0079413B" w:rsidRPr="0079413B" w:rsidRDefault="0079413B" w:rsidP="0079413B">
      <w:pPr>
        <w:spacing w:after="0" w:line="240" w:lineRule="auto"/>
        <w:jc w:val="both"/>
        <w:rPr>
          <w:rFonts w:cstheme="minorHAnsi"/>
          <w:sz w:val="24"/>
          <w:szCs w:val="24"/>
        </w:rPr>
      </w:pPr>
    </w:p>
    <w:p w14:paraId="5C917946" w14:textId="77777777" w:rsidR="0079413B" w:rsidRPr="0079413B" w:rsidRDefault="0079413B" w:rsidP="0079413B">
      <w:pPr>
        <w:spacing w:after="0" w:line="240" w:lineRule="auto"/>
        <w:jc w:val="both"/>
        <w:rPr>
          <w:rFonts w:cstheme="minorHAnsi"/>
          <w:b/>
          <w:sz w:val="24"/>
          <w:szCs w:val="24"/>
          <w:u w:val="single"/>
        </w:rPr>
      </w:pPr>
      <w:r w:rsidRPr="0079413B">
        <w:rPr>
          <w:rFonts w:cstheme="minorHAnsi"/>
          <w:b/>
          <w:sz w:val="24"/>
          <w:szCs w:val="24"/>
          <w:u w:val="single"/>
        </w:rPr>
        <w:t>Selecting Appropriate Modules</w:t>
      </w:r>
    </w:p>
    <w:p w14:paraId="53E66CB6" w14:textId="11AED32F"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Exchange students come to Birmingham from a wide variety of countries, and they will be at different stages of their degrees. </w:t>
      </w:r>
      <w:r w:rsidR="00BA09DD">
        <w:rPr>
          <w:rFonts w:cstheme="minorHAnsi"/>
          <w:sz w:val="24"/>
          <w:szCs w:val="24"/>
        </w:rPr>
        <w:t xml:space="preserve">As an </w:t>
      </w:r>
      <w:proofErr w:type="gramStart"/>
      <w:r w:rsidR="00BA09DD">
        <w:rPr>
          <w:rFonts w:cstheme="minorHAnsi"/>
          <w:sz w:val="24"/>
          <w:szCs w:val="24"/>
        </w:rPr>
        <w:t>i</w:t>
      </w:r>
      <w:r w:rsidRPr="0079413B">
        <w:rPr>
          <w:rFonts w:cstheme="minorHAnsi"/>
          <w:sz w:val="24"/>
          <w:szCs w:val="24"/>
        </w:rPr>
        <w:t>ncoming students</w:t>
      </w:r>
      <w:proofErr w:type="gramEnd"/>
      <w:r w:rsidRPr="0079413B">
        <w:rPr>
          <w:rFonts w:cstheme="minorHAnsi"/>
          <w:sz w:val="24"/>
          <w:szCs w:val="24"/>
        </w:rPr>
        <w:t xml:space="preserve"> </w:t>
      </w:r>
      <w:r w:rsidR="00BA09DD">
        <w:rPr>
          <w:rFonts w:cstheme="minorHAnsi"/>
          <w:sz w:val="24"/>
          <w:szCs w:val="24"/>
        </w:rPr>
        <w:t>you can</w:t>
      </w:r>
      <w:r w:rsidR="00BA09DD" w:rsidRPr="0079413B">
        <w:rPr>
          <w:rFonts w:cstheme="minorHAnsi"/>
          <w:sz w:val="24"/>
          <w:szCs w:val="24"/>
        </w:rPr>
        <w:t xml:space="preserve"> </w:t>
      </w:r>
      <w:r w:rsidRPr="0079413B">
        <w:rPr>
          <w:rFonts w:cstheme="minorHAnsi"/>
          <w:sz w:val="24"/>
          <w:szCs w:val="24"/>
        </w:rPr>
        <w:t xml:space="preserve">take modules that are aimed at first year, second year </w:t>
      </w:r>
      <w:r w:rsidR="00BA09DD">
        <w:rPr>
          <w:rFonts w:cstheme="minorHAnsi"/>
          <w:sz w:val="24"/>
          <w:szCs w:val="24"/>
        </w:rPr>
        <w:t>or</w:t>
      </w:r>
      <w:r w:rsidRPr="0079413B">
        <w:rPr>
          <w:rFonts w:cstheme="minorHAnsi"/>
          <w:sz w:val="24"/>
          <w:szCs w:val="24"/>
        </w:rPr>
        <w:t xml:space="preserve"> third year </w:t>
      </w:r>
      <w:r w:rsidR="00BA09DD">
        <w:rPr>
          <w:rFonts w:cstheme="minorHAnsi"/>
          <w:sz w:val="24"/>
          <w:szCs w:val="24"/>
        </w:rPr>
        <w:t xml:space="preserve">UoB </w:t>
      </w:r>
      <w:r w:rsidRPr="0079413B">
        <w:rPr>
          <w:rFonts w:cstheme="minorHAnsi"/>
          <w:sz w:val="24"/>
          <w:szCs w:val="24"/>
        </w:rPr>
        <w:t xml:space="preserve">students. </w:t>
      </w:r>
      <w:r w:rsidR="00BA09DD">
        <w:rPr>
          <w:rFonts w:cstheme="minorHAnsi"/>
          <w:sz w:val="24"/>
          <w:szCs w:val="24"/>
        </w:rPr>
        <w:t>If you</w:t>
      </w:r>
      <w:r w:rsidR="009953AC">
        <w:rPr>
          <w:rFonts w:cstheme="minorHAnsi"/>
          <w:sz w:val="24"/>
          <w:szCs w:val="24"/>
        </w:rPr>
        <w:t xml:space="preserve"> wish to choose modules from across different years should be mindful </w:t>
      </w:r>
      <w:r w:rsidR="00F45F47">
        <w:rPr>
          <w:rFonts w:cstheme="minorHAnsi"/>
          <w:sz w:val="24"/>
          <w:szCs w:val="24"/>
        </w:rPr>
        <w:t>of the content level and when this is delivered. Taking higher</w:t>
      </w:r>
      <w:r w:rsidR="00BA09DD">
        <w:rPr>
          <w:rFonts w:cstheme="minorHAnsi"/>
          <w:sz w:val="24"/>
          <w:szCs w:val="24"/>
        </w:rPr>
        <w:t>-</w:t>
      </w:r>
      <w:r w:rsidR="00F45F47">
        <w:rPr>
          <w:rFonts w:cstheme="minorHAnsi"/>
          <w:sz w:val="24"/>
          <w:szCs w:val="24"/>
        </w:rPr>
        <w:t xml:space="preserve">level modules before the </w:t>
      </w:r>
      <w:r w:rsidR="00BA09DD">
        <w:rPr>
          <w:rFonts w:cstheme="minorHAnsi"/>
          <w:sz w:val="24"/>
          <w:szCs w:val="24"/>
        </w:rPr>
        <w:t>lower-level</w:t>
      </w:r>
      <w:r w:rsidR="00F45F47">
        <w:rPr>
          <w:rFonts w:cstheme="minorHAnsi"/>
          <w:sz w:val="24"/>
          <w:szCs w:val="24"/>
        </w:rPr>
        <w:t xml:space="preserve"> module may result in some content being repeated or </w:t>
      </w:r>
      <w:r w:rsidR="00BA09DD">
        <w:rPr>
          <w:rFonts w:cstheme="minorHAnsi"/>
          <w:sz w:val="24"/>
          <w:szCs w:val="24"/>
        </w:rPr>
        <w:t xml:space="preserve">you </w:t>
      </w:r>
      <w:proofErr w:type="gramStart"/>
      <w:r w:rsidR="00F45F47">
        <w:rPr>
          <w:rFonts w:cstheme="minorHAnsi"/>
          <w:sz w:val="24"/>
          <w:szCs w:val="24"/>
        </w:rPr>
        <w:t>studying</w:t>
      </w:r>
      <w:proofErr w:type="gramEnd"/>
      <w:r w:rsidR="00F45F47">
        <w:rPr>
          <w:rFonts w:cstheme="minorHAnsi"/>
          <w:sz w:val="24"/>
          <w:szCs w:val="24"/>
        </w:rPr>
        <w:t xml:space="preserve"> information at a higher level before the lower level has been completed.</w:t>
      </w:r>
    </w:p>
    <w:p w14:paraId="49E56CBD" w14:textId="77777777" w:rsidR="0079413B" w:rsidRPr="0079413B" w:rsidRDefault="0079413B" w:rsidP="0079413B">
      <w:pPr>
        <w:spacing w:after="0" w:line="240" w:lineRule="auto"/>
        <w:jc w:val="both"/>
        <w:rPr>
          <w:rFonts w:cstheme="minorHAnsi"/>
          <w:sz w:val="24"/>
          <w:szCs w:val="24"/>
        </w:rPr>
      </w:pPr>
    </w:p>
    <w:p w14:paraId="01897AB6"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Please note:  </w:t>
      </w:r>
      <w:r w:rsidRPr="0079413B">
        <w:rPr>
          <w:rFonts w:cstheme="minorHAnsi"/>
          <w:sz w:val="24"/>
          <w:szCs w:val="24"/>
        </w:rPr>
        <w:tab/>
      </w:r>
      <w:r w:rsidRPr="0079413B">
        <w:rPr>
          <w:rFonts w:cstheme="minorHAnsi"/>
          <w:i/>
          <w:sz w:val="24"/>
          <w:szCs w:val="24"/>
        </w:rPr>
        <w:t xml:space="preserve">Year 1 = Level C </w:t>
      </w:r>
      <w:r w:rsidRPr="0079413B">
        <w:rPr>
          <w:rFonts w:cstheme="minorHAnsi"/>
          <w:i/>
          <w:sz w:val="24"/>
          <w:szCs w:val="24"/>
        </w:rPr>
        <w:tab/>
        <w:t>Year 2 = Level I</w:t>
      </w:r>
      <w:r w:rsidRPr="0079413B">
        <w:rPr>
          <w:rFonts w:cstheme="minorHAnsi"/>
          <w:i/>
          <w:sz w:val="24"/>
          <w:szCs w:val="24"/>
        </w:rPr>
        <w:tab/>
        <w:t>Year 3 = Level H</w:t>
      </w:r>
    </w:p>
    <w:p w14:paraId="123548C0" w14:textId="77777777" w:rsidR="0079413B" w:rsidRPr="0079413B" w:rsidRDefault="0079413B" w:rsidP="0079413B">
      <w:pPr>
        <w:spacing w:after="0" w:line="240" w:lineRule="auto"/>
        <w:jc w:val="both"/>
        <w:rPr>
          <w:rFonts w:cstheme="minorHAnsi"/>
          <w:sz w:val="24"/>
          <w:szCs w:val="24"/>
          <w:u w:val="single"/>
        </w:rPr>
      </w:pPr>
    </w:p>
    <w:p w14:paraId="21349CCF" w14:textId="50DB8CA1" w:rsidR="0079413B" w:rsidRPr="0079413B" w:rsidRDefault="00BA09DD" w:rsidP="0079413B">
      <w:pPr>
        <w:spacing w:after="0" w:line="240" w:lineRule="auto"/>
        <w:jc w:val="both"/>
        <w:rPr>
          <w:rFonts w:cstheme="minorHAnsi"/>
          <w:b/>
          <w:sz w:val="24"/>
          <w:szCs w:val="24"/>
          <w:u w:val="single"/>
        </w:rPr>
      </w:pPr>
      <w:r>
        <w:rPr>
          <w:rFonts w:cstheme="minorHAnsi"/>
          <w:b/>
          <w:sz w:val="24"/>
          <w:szCs w:val="24"/>
          <w:u w:val="single"/>
        </w:rPr>
        <w:t>You</w:t>
      </w:r>
      <w:r w:rsidRPr="0079413B">
        <w:rPr>
          <w:rFonts w:cstheme="minorHAnsi"/>
          <w:b/>
          <w:sz w:val="24"/>
          <w:szCs w:val="24"/>
          <w:u w:val="single"/>
        </w:rPr>
        <w:t xml:space="preserve"> </w:t>
      </w:r>
      <w:r w:rsidR="0079413B" w:rsidRPr="0079413B">
        <w:rPr>
          <w:rFonts w:cstheme="minorHAnsi"/>
          <w:b/>
          <w:sz w:val="24"/>
          <w:szCs w:val="24"/>
          <w:u w:val="single"/>
        </w:rPr>
        <w:t xml:space="preserve">must check that </w:t>
      </w:r>
      <w:r>
        <w:rPr>
          <w:rFonts w:cstheme="minorHAnsi"/>
          <w:b/>
          <w:sz w:val="24"/>
          <w:szCs w:val="24"/>
          <w:u w:val="single"/>
        </w:rPr>
        <w:t>your</w:t>
      </w:r>
      <w:r w:rsidRPr="0079413B">
        <w:rPr>
          <w:rFonts w:cstheme="minorHAnsi"/>
          <w:b/>
          <w:sz w:val="24"/>
          <w:szCs w:val="24"/>
          <w:u w:val="single"/>
        </w:rPr>
        <w:t xml:space="preserve"> </w:t>
      </w:r>
      <w:r w:rsidR="0079413B" w:rsidRPr="0079413B">
        <w:rPr>
          <w:rFonts w:cstheme="minorHAnsi"/>
          <w:b/>
          <w:sz w:val="24"/>
          <w:szCs w:val="24"/>
          <w:u w:val="single"/>
        </w:rPr>
        <w:t xml:space="preserve">sending university is happy with </w:t>
      </w:r>
      <w:r>
        <w:rPr>
          <w:rFonts w:cstheme="minorHAnsi"/>
          <w:b/>
          <w:sz w:val="24"/>
          <w:szCs w:val="24"/>
          <w:u w:val="single"/>
        </w:rPr>
        <w:t>your</w:t>
      </w:r>
      <w:r w:rsidRPr="0079413B">
        <w:rPr>
          <w:rFonts w:cstheme="minorHAnsi"/>
          <w:b/>
          <w:sz w:val="24"/>
          <w:szCs w:val="24"/>
          <w:u w:val="single"/>
        </w:rPr>
        <w:t xml:space="preserve"> </w:t>
      </w:r>
      <w:r w:rsidR="0079413B" w:rsidRPr="0079413B">
        <w:rPr>
          <w:rFonts w:cstheme="minorHAnsi"/>
          <w:b/>
          <w:sz w:val="24"/>
          <w:szCs w:val="24"/>
          <w:u w:val="single"/>
        </w:rPr>
        <w:t xml:space="preserve">module selections. The responsibility is with </w:t>
      </w:r>
      <w:r>
        <w:rPr>
          <w:rFonts w:cstheme="minorHAnsi"/>
          <w:b/>
          <w:sz w:val="24"/>
          <w:szCs w:val="24"/>
          <w:u w:val="single"/>
        </w:rPr>
        <w:t>you</w:t>
      </w:r>
      <w:r w:rsidR="0079413B" w:rsidRPr="0079413B">
        <w:rPr>
          <w:rFonts w:cstheme="minorHAnsi"/>
          <w:b/>
          <w:sz w:val="24"/>
          <w:szCs w:val="24"/>
          <w:u w:val="single"/>
        </w:rPr>
        <w:t>.</w:t>
      </w:r>
    </w:p>
    <w:p w14:paraId="7A7072DF" w14:textId="77777777" w:rsidR="0079413B" w:rsidRPr="0079413B" w:rsidRDefault="0079413B" w:rsidP="0079413B">
      <w:pPr>
        <w:spacing w:after="0" w:line="240" w:lineRule="auto"/>
        <w:jc w:val="both"/>
        <w:rPr>
          <w:rFonts w:cstheme="minorHAnsi"/>
          <w:sz w:val="24"/>
          <w:szCs w:val="24"/>
          <w:u w:val="single"/>
        </w:rPr>
      </w:pPr>
    </w:p>
    <w:p w14:paraId="46F3CA03" w14:textId="2516BE16" w:rsidR="0079413B" w:rsidRPr="0079413B" w:rsidRDefault="0079413B" w:rsidP="0079413B">
      <w:pPr>
        <w:spacing w:after="0" w:line="240" w:lineRule="auto"/>
        <w:jc w:val="both"/>
        <w:rPr>
          <w:rFonts w:cstheme="minorHAnsi"/>
          <w:sz w:val="24"/>
          <w:szCs w:val="24"/>
        </w:rPr>
      </w:pPr>
      <w:r w:rsidRPr="0079413B">
        <w:rPr>
          <w:rFonts w:cstheme="minorHAnsi"/>
          <w:sz w:val="24"/>
          <w:szCs w:val="24"/>
        </w:rPr>
        <w:t>All modules are worth 20 credits, except for the below</w:t>
      </w:r>
      <w:r w:rsidR="00B71B9C">
        <w:rPr>
          <w:rFonts w:cstheme="minorHAnsi"/>
          <w:sz w:val="24"/>
          <w:szCs w:val="24"/>
        </w:rPr>
        <w:t xml:space="preserve"> which are worth 10 credits</w:t>
      </w:r>
      <w:r w:rsidR="00B71B9C" w:rsidRPr="0079413B">
        <w:rPr>
          <w:rFonts w:cstheme="minorHAnsi"/>
          <w:sz w:val="24"/>
          <w:szCs w:val="24"/>
        </w:rPr>
        <w:t>.</w:t>
      </w:r>
    </w:p>
    <w:p w14:paraId="1199B407" w14:textId="77777777" w:rsidR="0079413B" w:rsidRPr="0079413B" w:rsidRDefault="0079413B" w:rsidP="0079413B">
      <w:pPr>
        <w:spacing w:after="0" w:line="240" w:lineRule="auto"/>
        <w:jc w:val="both"/>
        <w:rPr>
          <w:rFonts w:cstheme="minorHAnsi"/>
          <w:sz w:val="24"/>
          <w:szCs w:val="24"/>
        </w:rPr>
      </w:pPr>
    </w:p>
    <w:p w14:paraId="509C2957"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03 28777 - LC Introduction to Microbiology</w:t>
      </w:r>
    </w:p>
    <w:p w14:paraId="11EABC4F"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03 28776 - LC Cell Biology &amp; Physiology</w:t>
      </w:r>
    </w:p>
    <w:p w14:paraId="7546E409"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03 28778 - LC Metabolism </w:t>
      </w:r>
    </w:p>
    <w:p w14:paraId="3BA71618" w14:textId="77777777" w:rsidR="0079413B" w:rsidRDefault="0079413B" w:rsidP="0079413B">
      <w:pPr>
        <w:spacing w:after="0" w:line="240" w:lineRule="auto"/>
        <w:jc w:val="both"/>
        <w:rPr>
          <w:rFonts w:cstheme="minorHAnsi"/>
          <w:sz w:val="24"/>
          <w:szCs w:val="24"/>
        </w:rPr>
      </w:pPr>
      <w:r w:rsidRPr="0079413B">
        <w:rPr>
          <w:rFonts w:cstheme="minorHAnsi"/>
          <w:sz w:val="24"/>
          <w:szCs w:val="24"/>
        </w:rPr>
        <w:t>03 19822 - LI Molecular Biology and its Applications</w:t>
      </w:r>
    </w:p>
    <w:p w14:paraId="1407750E" w14:textId="77777777" w:rsidR="00F4425A" w:rsidRDefault="00F4425A" w:rsidP="0079413B">
      <w:pPr>
        <w:spacing w:after="0" w:line="240" w:lineRule="auto"/>
        <w:jc w:val="both"/>
        <w:rPr>
          <w:rFonts w:cstheme="minorHAnsi"/>
          <w:sz w:val="24"/>
          <w:szCs w:val="24"/>
        </w:rPr>
      </w:pPr>
    </w:p>
    <w:p w14:paraId="7D2267DC" w14:textId="7AE86B9E" w:rsidR="00F4425A" w:rsidRPr="00D8563B" w:rsidRDefault="00F4425A" w:rsidP="0079413B">
      <w:pPr>
        <w:spacing w:after="0" w:line="240" w:lineRule="auto"/>
        <w:jc w:val="both"/>
        <w:rPr>
          <w:rFonts w:cstheme="minorHAnsi"/>
          <w:b/>
          <w:i/>
          <w:sz w:val="24"/>
          <w:szCs w:val="24"/>
        </w:rPr>
      </w:pPr>
      <w:r w:rsidRPr="00D8563B">
        <w:rPr>
          <w:rFonts w:cstheme="minorHAnsi"/>
          <w:b/>
          <w:i/>
          <w:sz w:val="24"/>
          <w:szCs w:val="24"/>
        </w:rPr>
        <w:t>Please not</w:t>
      </w:r>
      <w:r w:rsidR="00D8563B">
        <w:rPr>
          <w:rFonts w:cstheme="minorHAnsi"/>
          <w:b/>
          <w:i/>
          <w:sz w:val="24"/>
          <w:szCs w:val="24"/>
        </w:rPr>
        <w:t>e if you</w:t>
      </w:r>
      <w:r w:rsidRPr="00D8563B">
        <w:rPr>
          <w:rFonts w:cstheme="minorHAnsi"/>
          <w:b/>
          <w:i/>
          <w:sz w:val="24"/>
          <w:szCs w:val="24"/>
        </w:rPr>
        <w:t xml:space="preserve"> choose to take a </w:t>
      </w:r>
      <w:r w:rsidR="00BA09DD" w:rsidRPr="00D8563B">
        <w:rPr>
          <w:rFonts w:cstheme="minorHAnsi"/>
          <w:b/>
          <w:i/>
          <w:sz w:val="24"/>
          <w:szCs w:val="24"/>
        </w:rPr>
        <w:t>10-credit</w:t>
      </w:r>
      <w:r w:rsidRPr="00D8563B">
        <w:rPr>
          <w:rFonts w:cstheme="minorHAnsi"/>
          <w:b/>
          <w:i/>
          <w:sz w:val="24"/>
          <w:szCs w:val="24"/>
        </w:rPr>
        <w:t xml:space="preserve"> module the</w:t>
      </w:r>
      <w:r w:rsidR="00D8563B" w:rsidRPr="00D8563B">
        <w:rPr>
          <w:rFonts w:cstheme="minorHAnsi"/>
          <w:b/>
          <w:i/>
          <w:sz w:val="24"/>
          <w:szCs w:val="24"/>
        </w:rPr>
        <w:t xml:space="preserve">se are recommended to be taken in year one and are usually taken alongside another </w:t>
      </w:r>
      <w:proofErr w:type="gramStart"/>
      <w:r w:rsidR="00D8563B" w:rsidRPr="00D8563B">
        <w:rPr>
          <w:rFonts w:cstheme="minorHAnsi"/>
          <w:b/>
          <w:i/>
          <w:sz w:val="24"/>
          <w:szCs w:val="24"/>
        </w:rPr>
        <w:t>10 credit</w:t>
      </w:r>
      <w:proofErr w:type="gramEnd"/>
      <w:r w:rsidR="00D8563B" w:rsidRPr="00D8563B">
        <w:rPr>
          <w:rFonts w:cstheme="minorHAnsi"/>
          <w:b/>
          <w:i/>
          <w:sz w:val="24"/>
          <w:szCs w:val="24"/>
        </w:rPr>
        <w:t xml:space="preserve"> module from outside of Biosciences.</w:t>
      </w:r>
    </w:p>
    <w:p w14:paraId="2BF75198" w14:textId="77777777" w:rsidR="0079413B" w:rsidRPr="0079413B" w:rsidRDefault="0079413B" w:rsidP="0079413B">
      <w:pPr>
        <w:spacing w:after="0" w:line="240" w:lineRule="auto"/>
        <w:jc w:val="both"/>
        <w:rPr>
          <w:rFonts w:cstheme="minorHAnsi"/>
          <w:sz w:val="24"/>
          <w:szCs w:val="24"/>
        </w:rPr>
      </w:pPr>
    </w:p>
    <w:p w14:paraId="4A01F2A2" w14:textId="52BFE2CC" w:rsidR="0079413B" w:rsidRPr="0079413B" w:rsidRDefault="00BA09DD" w:rsidP="0079413B">
      <w:pPr>
        <w:spacing w:after="0" w:line="240" w:lineRule="auto"/>
        <w:jc w:val="both"/>
        <w:rPr>
          <w:rFonts w:cstheme="minorHAnsi"/>
          <w:sz w:val="24"/>
          <w:szCs w:val="24"/>
        </w:rPr>
      </w:pPr>
      <w:r>
        <w:rPr>
          <w:rFonts w:cstheme="minorHAnsi"/>
          <w:sz w:val="24"/>
          <w:szCs w:val="24"/>
        </w:rPr>
        <w:t>You</w:t>
      </w:r>
      <w:r w:rsidRPr="0079413B">
        <w:rPr>
          <w:rFonts w:cstheme="minorHAnsi"/>
          <w:sz w:val="24"/>
          <w:szCs w:val="24"/>
        </w:rPr>
        <w:t xml:space="preserve"> </w:t>
      </w:r>
      <w:r w:rsidR="00F00EF3">
        <w:rPr>
          <w:rFonts w:cstheme="minorHAnsi"/>
          <w:sz w:val="24"/>
          <w:szCs w:val="24"/>
        </w:rPr>
        <w:t xml:space="preserve">are encouraged to pick modules from within one year group to help minimise the chances of a clash within </w:t>
      </w:r>
      <w:r>
        <w:rPr>
          <w:rFonts w:cstheme="minorHAnsi"/>
          <w:sz w:val="24"/>
          <w:szCs w:val="24"/>
        </w:rPr>
        <w:t xml:space="preserve">your </w:t>
      </w:r>
      <w:r w:rsidR="00F00EF3">
        <w:rPr>
          <w:rFonts w:cstheme="minorHAnsi"/>
          <w:sz w:val="24"/>
          <w:szCs w:val="24"/>
        </w:rPr>
        <w:t>timetable</w:t>
      </w:r>
      <w:r w:rsidR="0079413B" w:rsidRPr="0079413B">
        <w:rPr>
          <w:rFonts w:cstheme="minorHAnsi"/>
          <w:sz w:val="24"/>
          <w:szCs w:val="24"/>
        </w:rPr>
        <w:t xml:space="preserve">. </w:t>
      </w:r>
      <w:r w:rsidR="0079413B" w:rsidRPr="00441CA9">
        <w:rPr>
          <w:rFonts w:cstheme="minorHAnsi"/>
          <w:b/>
          <w:bCs/>
          <w:sz w:val="24"/>
          <w:szCs w:val="24"/>
        </w:rPr>
        <w:t xml:space="preserve">If you </w:t>
      </w:r>
      <w:r w:rsidR="00F00EF3" w:rsidRPr="00441CA9">
        <w:rPr>
          <w:rFonts w:cstheme="minorHAnsi"/>
          <w:b/>
          <w:bCs/>
          <w:sz w:val="24"/>
          <w:szCs w:val="24"/>
        </w:rPr>
        <w:t xml:space="preserve">wish to study modules from across different </w:t>
      </w:r>
      <w:r w:rsidR="008B2232" w:rsidRPr="00441CA9">
        <w:rPr>
          <w:rFonts w:cstheme="minorHAnsi"/>
          <w:b/>
          <w:bCs/>
          <w:sz w:val="24"/>
          <w:szCs w:val="24"/>
        </w:rPr>
        <w:t>years,</w:t>
      </w:r>
      <w:r w:rsidR="00F00EF3" w:rsidRPr="00441CA9">
        <w:rPr>
          <w:rFonts w:cstheme="minorHAnsi"/>
          <w:b/>
          <w:bCs/>
          <w:sz w:val="24"/>
          <w:szCs w:val="24"/>
        </w:rPr>
        <w:t xml:space="preserve"> please contact your administrator to arrange a meeting and discuss this.</w:t>
      </w:r>
    </w:p>
    <w:p w14:paraId="47C61674" w14:textId="77777777" w:rsidR="0079413B" w:rsidRPr="0079413B" w:rsidRDefault="0079413B" w:rsidP="0079413B">
      <w:pPr>
        <w:spacing w:after="0" w:line="240" w:lineRule="auto"/>
        <w:jc w:val="both"/>
        <w:rPr>
          <w:rFonts w:cstheme="minorHAnsi"/>
          <w:b/>
          <w:sz w:val="24"/>
          <w:szCs w:val="24"/>
          <w:u w:val="single"/>
        </w:rPr>
      </w:pPr>
    </w:p>
    <w:p w14:paraId="155845AC" w14:textId="77777777" w:rsidR="0079413B" w:rsidRPr="0079413B" w:rsidRDefault="0079413B" w:rsidP="0079413B">
      <w:pPr>
        <w:spacing w:after="0" w:line="240" w:lineRule="auto"/>
        <w:jc w:val="both"/>
        <w:rPr>
          <w:rFonts w:cstheme="minorHAnsi"/>
          <w:sz w:val="24"/>
          <w:szCs w:val="24"/>
        </w:rPr>
      </w:pPr>
      <w:r w:rsidRPr="0079413B">
        <w:rPr>
          <w:rFonts w:cstheme="minorHAnsi"/>
          <w:b/>
          <w:sz w:val="24"/>
          <w:szCs w:val="24"/>
          <w:u w:val="single"/>
        </w:rPr>
        <w:t>Non-Biosciences Modules</w:t>
      </w:r>
    </w:p>
    <w:p w14:paraId="1223A908" w14:textId="0F85A065" w:rsidR="00B71B9C" w:rsidRPr="00B718D9" w:rsidRDefault="00BA09DD" w:rsidP="00B71B9C">
      <w:pPr>
        <w:pStyle w:val="NoSpacing"/>
        <w:jc w:val="both"/>
        <w:rPr>
          <w:rFonts w:cstheme="minorHAnsi"/>
          <w:sz w:val="24"/>
          <w:szCs w:val="24"/>
        </w:rPr>
      </w:pPr>
      <w:r>
        <w:rPr>
          <w:rFonts w:cstheme="minorHAnsi"/>
          <w:sz w:val="24"/>
          <w:szCs w:val="24"/>
        </w:rPr>
        <w:t>You</w:t>
      </w:r>
      <w:r w:rsidRPr="00B718D9">
        <w:rPr>
          <w:rFonts w:cstheme="minorHAnsi"/>
          <w:sz w:val="24"/>
          <w:szCs w:val="24"/>
        </w:rPr>
        <w:t xml:space="preserve"> </w:t>
      </w:r>
      <w:r w:rsidR="00B71B9C" w:rsidRPr="00B718D9">
        <w:rPr>
          <w:rFonts w:cstheme="minorHAnsi"/>
          <w:sz w:val="24"/>
          <w:szCs w:val="24"/>
        </w:rPr>
        <w:t xml:space="preserve">may take </w:t>
      </w:r>
      <w:r w:rsidR="008F7C63">
        <w:rPr>
          <w:rFonts w:cstheme="minorHAnsi"/>
          <w:sz w:val="24"/>
          <w:szCs w:val="24"/>
        </w:rPr>
        <w:t xml:space="preserve">ONE </w:t>
      </w:r>
      <w:r w:rsidR="00B71B9C" w:rsidRPr="00B718D9">
        <w:rPr>
          <w:rFonts w:cstheme="minorHAnsi"/>
          <w:sz w:val="24"/>
          <w:szCs w:val="24"/>
        </w:rPr>
        <w:t xml:space="preserve">module from </w:t>
      </w:r>
      <w:r w:rsidR="00B71B9C">
        <w:rPr>
          <w:rFonts w:cstheme="minorHAnsi"/>
          <w:sz w:val="24"/>
          <w:szCs w:val="24"/>
        </w:rPr>
        <w:t>an</w:t>
      </w:r>
      <w:r w:rsidR="00B71B9C" w:rsidRPr="00B718D9">
        <w:rPr>
          <w:rFonts w:cstheme="minorHAnsi"/>
          <w:sz w:val="24"/>
          <w:szCs w:val="24"/>
        </w:rPr>
        <w:t>other school</w:t>
      </w:r>
      <w:r w:rsidR="00B71B9C">
        <w:rPr>
          <w:rFonts w:cstheme="minorHAnsi"/>
          <w:sz w:val="24"/>
          <w:szCs w:val="24"/>
        </w:rPr>
        <w:t xml:space="preserve"> per semester if</w:t>
      </w:r>
      <w:r w:rsidR="00B71B9C" w:rsidRPr="00B718D9">
        <w:rPr>
          <w:rFonts w:cstheme="minorHAnsi"/>
          <w:sz w:val="24"/>
          <w:szCs w:val="24"/>
        </w:rPr>
        <w:t xml:space="preserve"> </w:t>
      </w:r>
      <w:r>
        <w:rPr>
          <w:rFonts w:cstheme="minorHAnsi"/>
          <w:sz w:val="24"/>
          <w:szCs w:val="24"/>
        </w:rPr>
        <w:t>your</w:t>
      </w:r>
      <w:r w:rsidRPr="00B718D9">
        <w:rPr>
          <w:rFonts w:cstheme="minorHAnsi"/>
          <w:sz w:val="24"/>
          <w:szCs w:val="24"/>
        </w:rPr>
        <w:t xml:space="preserve"> </w:t>
      </w:r>
      <w:r w:rsidR="00B71B9C" w:rsidRPr="00B718D9">
        <w:rPr>
          <w:rFonts w:cstheme="minorHAnsi"/>
          <w:sz w:val="24"/>
          <w:szCs w:val="24"/>
        </w:rPr>
        <w:t>home university permits this and if it is compatible with the timetable</w:t>
      </w:r>
      <w:r>
        <w:rPr>
          <w:rFonts w:cstheme="minorHAnsi"/>
          <w:sz w:val="24"/>
          <w:szCs w:val="24"/>
        </w:rPr>
        <w:t xml:space="preserve"> for the Bioscience modules</w:t>
      </w:r>
      <w:r w:rsidR="00B71B9C" w:rsidRPr="00B718D9">
        <w:rPr>
          <w:rFonts w:cstheme="minorHAnsi"/>
          <w:sz w:val="24"/>
          <w:szCs w:val="24"/>
        </w:rPr>
        <w:t xml:space="preserve">.  However, it is </w:t>
      </w:r>
      <w:r w:rsidRPr="00441CA9">
        <w:rPr>
          <w:rFonts w:cstheme="minorHAnsi"/>
          <w:b/>
          <w:bCs/>
          <w:sz w:val="24"/>
          <w:szCs w:val="24"/>
        </w:rPr>
        <w:t>your</w:t>
      </w:r>
      <w:r w:rsidR="00B71B9C" w:rsidRPr="00E002D9">
        <w:rPr>
          <w:rFonts w:cstheme="minorHAnsi"/>
          <w:b/>
          <w:bCs/>
          <w:sz w:val="24"/>
          <w:szCs w:val="24"/>
          <w:u w:val="single"/>
        </w:rPr>
        <w:t xml:space="preserve"> responsibility</w:t>
      </w:r>
      <w:r w:rsidR="00B71B9C" w:rsidRPr="00E002D9">
        <w:rPr>
          <w:rFonts w:cstheme="minorHAnsi"/>
          <w:b/>
          <w:bCs/>
          <w:sz w:val="24"/>
          <w:szCs w:val="24"/>
        </w:rPr>
        <w:t xml:space="preserve"> </w:t>
      </w:r>
      <w:r w:rsidR="00B71B9C" w:rsidRPr="00B718D9">
        <w:rPr>
          <w:rFonts w:cstheme="minorHAnsi"/>
          <w:sz w:val="24"/>
          <w:szCs w:val="24"/>
        </w:rPr>
        <w:t xml:space="preserve">to </w:t>
      </w:r>
      <w:r>
        <w:rPr>
          <w:rFonts w:cstheme="minorHAnsi"/>
          <w:sz w:val="24"/>
          <w:szCs w:val="24"/>
        </w:rPr>
        <w:t>check</w:t>
      </w:r>
      <w:r w:rsidR="00B71B9C" w:rsidRPr="00B718D9">
        <w:rPr>
          <w:rFonts w:cstheme="minorHAnsi"/>
          <w:sz w:val="24"/>
          <w:szCs w:val="24"/>
        </w:rPr>
        <w:t xml:space="preserve"> whether the</w:t>
      </w:r>
      <w:ins w:id="0" w:author="Stephen Minchin (Biosciences)" w:date="2024-03-26T11:49:00Z">
        <w:r>
          <w:rPr>
            <w:rFonts w:cstheme="minorHAnsi"/>
            <w:sz w:val="24"/>
            <w:szCs w:val="24"/>
          </w:rPr>
          <w:t xml:space="preserve"> </w:t>
        </w:r>
      </w:ins>
      <w:r w:rsidR="00441CA9">
        <w:rPr>
          <w:rFonts w:cstheme="minorHAnsi"/>
          <w:sz w:val="24"/>
          <w:szCs w:val="24"/>
        </w:rPr>
        <w:t xml:space="preserve">different </w:t>
      </w:r>
      <w:r w:rsidR="00441CA9" w:rsidRPr="00B718D9">
        <w:rPr>
          <w:rFonts w:cstheme="minorHAnsi"/>
          <w:sz w:val="24"/>
          <w:szCs w:val="24"/>
        </w:rPr>
        <w:t>modules</w:t>
      </w:r>
      <w:ins w:id="1" w:author="Stephen Minchin (Biosciences)" w:date="2024-03-26T11:49:00Z">
        <w:r>
          <w:rPr>
            <w:rFonts w:cstheme="minorHAnsi"/>
            <w:sz w:val="24"/>
            <w:szCs w:val="24"/>
          </w:rPr>
          <w:t xml:space="preserve"> </w:t>
        </w:r>
      </w:ins>
      <w:r w:rsidR="00B71B9C" w:rsidRPr="00B718D9">
        <w:rPr>
          <w:rFonts w:cstheme="minorHAnsi"/>
          <w:sz w:val="24"/>
          <w:szCs w:val="24"/>
        </w:rPr>
        <w:t>timetables are compatible, and to get in touch with different tutors in each school to make such arrangements possible. The staff in the School of Biosciences will only deal with Biosciences modules.</w:t>
      </w:r>
    </w:p>
    <w:p w14:paraId="1715E8E5" w14:textId="77777777" w:rsidR="0079413B" w:rsidRPr="0079413B" w:rsidRDefault="0079413B" w:rsidP="0079413B">
      <w:pPr>
        <w:spacing w:after="0" w:line="240" w:lineRule="auto"/>
        <w:jc w:val="both"/>
        <w:rPr>
          <w:rFonts w:cstheme="minorHAnsi"/>
          <w:sz w:val="24"/>
          <w:szCs w:val="24"/>
        </w:rPr>
      </w:pPr>
    </w:p>
    <w:p w14:paraId="3E945536" w14:textId="77777777" w:rsidR="0079413B" w:rsidRPr="0079413B" w:rsidRDefault="0079413B" w:rsidP="0079413B">
      <w:pPr>
        <w:spacing w:after="0" w:line="240" w:lineRule="auto"/>
        <w:jc w:val="both"/>
        <w:rPr>
          <w:rFonts w:cstheme="minorHAnsi"/>
          <w:b/>
          <w:sz w:val="24"/>
          <w:szCs w:val="24"/>
        </w:rPr>
      </w:pPr>
      <w:r w:rsidRPr="0079413B">
        <w:rPr>
          <w:rFonts w:cstheme="minorHAnsi"/>
          <w:b/>
          <w:sz w:val="24"/>
          <w:szCs w:val="24"/>
        </w:rPr>
        <w:t>PLEASE NOTE:</w:t>
      </w:r>
    </w:p>
    <w:p w14:paraId="48BF9B5E" w14:textId="086AD951" w:rsidR="0079413B" w:rsidRPr="0079413B" w:rsidRDefault="0079413B" w:rsidP="0079413B">
      <w:pPr>
        <w:spacing w:after="0" w:line="240" w:lineRule="auto"/>
        <w:jc w:val="both"/>
        <w:rPr>
          <w:rFonts w:cstheme="minorHAnsi"/>
          <w:i/>
          <w:sz w:val="24"/>
          <w:szCs w:val="24"/>
        </w:rPr>
      </w:pPr>
      <w:r w:rsidRPr="0079413B">
        <w:rPr>
          <w:rFonts w:cstheme="minorHAnsi"/>
          <w:sz w:val="24"/>
          <w:szCs w:val="24"/>
        </w:rPr>
        <w:t>Students only in attendance for Semester 1 may be asked to sit an alternative assessment in place of an exam.</w:t>
      </w:r>
      <w:r w:rsidRPr="0079413B">
        <w:rPr>
          <w:rFonts w:cstheme="minorHAnsi"/>
          <w:i/>
          <w:sz w:val="24"/>
          <w:szCs w:val="24"/>
        </w:rPr>
        <w:br w:type="page"/>
      </w:r>
    </w:p>
    <w:p w14:paraId="79B84EA5" w14:textId="199A6ADD" w:rsidR="0079413B" w:rsidRPr="0079413B" w:rsidRDefault="0079413B" w:rsidP="0079413B">
      <w:pPr>
        <w:spacing w:after="0" w:line="240" w:lineRule="auto"/>
        <w:ind w:hanging="709"/>
        <w:jc w:val="center"/>
        <w:rPr>
          <w:rFonts w:eastAsia="Times New Roman" w:cstheme="minorHAnsi"/>
          <w:b/>
          <w:sz w:val="24"/>
          <w:szCs w:val="24"/>
          <w:lang w:eastAsia="en-GB"/>
        </w:rPr>
      </w:pPr>
      <w:r w:rsidRPr="0079413B">
        <w:rPr>
          <w:rFonts w:eastAsia="Times New Roman" w:cstheme="minorHAnsi"/>
          <w:b/>
          <w:sz w:val="24"/>
          <w:szCs w:val="24"/>
          <w:lang w:eastAsia="en-GB"/>
        </w:rPr>
        <w:lastRenderedPageBreak/>
        <w:t xml:space="preserve">Module Availability </w:t>
      </w:r>
      <w:r w:rsidR="00676E4A">
        <w:rPr>
          <w:rFonts w:eastAsia="Times New Roman" w:cstheme="minorHAnsi"/>
          <w:b/>
          <w:sz w:val="24"/>
          <w:szCs w:val="24"/>
          <w:lang w:eastAsia="en-GB"/>
        </w:rPr>
        <w:t>2024-25</w:t>
      </w:r>
    </w:p>
    <w:p w14:paraId="2EAE068E" w14:textId="77777777" w:rsidR="0079413B" w:rsidRPr="0079413B" w:rsidRDefault="0079413B" w:rsidP="0079413B">
      <w:pPr>
        <w:spacing w:after="0" w:line="240" w:lineRule="auto"/>
        <w:jc w:val="both"/>
        <w:rPr>
          <w:rFonts w:eastAsia="Times New Roman" w:cstheme="minorHAnsi"/>
          <w:b/>
          <w:sz w:val="24"/>
          <w:szCs w:val="24"/>
          <w:lang w:eastAsia="en-GB"/>
        </w:rPr>
      </w:pPr>
    </w:p>
    <w:p w14:paraId="653E3DBD" w14:textId="7219AE45" w:rsidR="0079413B" w:rsidRPr="0079413B" w:rsidRDefault="0079413B" w:rsidP="0079413B">
      <w:pPr>
        <w:spacing w:after="0" w:line="240" w:lineRule="auto"/>
        <w:ind w:left="-426"/>
        <w:jc w:val="both"/>
        <w:rPr>
          <w:rFonts w:cstheme="minorHAnsi"/>
          <w:sz w:val="24"/>
          <w:szCs w:val="24"/>
        </w:rPr>
      </w:pPr>
      <w:r w:rsidRPr="0079413B">
        <w:rPr>
          <w:rFonts w:cstheme="minorHAnsi"/>
          <w:sz w:val="24"/>
          <w:szCs w:val="24"/>
        </w:rPr>
        <w:t xml:space="preserve">There may be timetabling constraints with some module combinations </w:t>
      </w:r>
      <w:r w:rsidR="00BA09DD">
        <w:rPr>
          <w:rFonts w:cstheme="minorHAnsi"/>
          <w:sz w:val="24"/>
          <w:szCs w:val="24"/>
        </w:rPr>
        <w:t>if you</w:t>
      </w:r>
      <w:r w:rsidRPr="0079413B">
        <w:rPr>
          <w:rFonts w:cstheme="minorHAnsi"/>
          <w:sz w:val="24"/>
          <w:szCs w:val="24"/>
        </w:rPr>
        <w:t xml:space="preserve"> select</w:t>
      </w:r>
      <w:r w:rsidR="00BA09DD">
        <w:rPr>
          <w:rFonts w:cstheme="minorHAnsi"/>
          <w:sz w:val="24"/>
          <w:szCs w:val="24"/>
        </w:rPr>
        <w:t xml:space="preserve"> modules</w:t>
      </w:r>
      <w:r w:rsidRPr="0079413B">
        <w:rPr>
          <w:rFonts w:cstheme="minorHAnsi"/>
          <w:sz w:val="24"/>
          <w:szCs w:val="24"/>
        </w:rPr>
        <w:t xml:space="preserve"> </w:t>
      </w:r>
      <w:r w:rsidR="00BA09DD">
        <w:rPr>
          <w:rFonts w:cstheme="minorHAnsi"/>
          <w:sz w:val="24"/>
          <w:szCs w:val="24"/>
        </w:rPr>
        <w:t>from</w:t>
      </w:r>
      <w:r w:rsidR="00BA09DD" w:rsidRPr="0079413B">
        <w:rPr>
          <w:rFonts w:cstheme="minorHAnsi"/>
          <w:sz w:val="24"/>
          <w:szCs w:val="24"/>
        </w:rPr>
        <w:t xml:space="preserve"> </w:t>
      </w:r>
      <w:r w:rsidRPr="0079413B">
        <w:rPr>
          <w:rFonts w:cstheme="minorHAnsi"/>
          <w:sz w:val="24"/>
          <w:szCs w:val="24"/>
        </w:rPr>
        <w:t xml:space="preserve">different </w:t>
      </w:r>
      <w:r w:rsidR="00BA09DD">
        <w:rPr>
          <w:rFonts w:cstheme="minorHAnsi"/>
          <w:sz w:val="24"/>
          <w:szCs w:val="24"/>
        </w:rPr>
        <w:t>years (</w:t>
      </w:r>
      <w:r w:rsidRPr="0079413B">
        <w:rPr>
          <w:rFonts w:cstheme="minorHAnsi"/>
          <w:sz w:val="24"/>
          <w:szCs w:val="24"/>
        </w:rPr>
        <w:t>levels</w:t>
      </w:r>
      <w:r w:rsidR="00BA09DD">
        <w:rPr>
          <w:rFonts w:cstheme="minorHAnsi"/>
          <w:sz w:val="24"/>
          <w:szCs w:val="24"/>
        </w:rPr>
        <w:t>) within the same semester</w:t>
      </w:r>
      <w:r w:rsidRPr="0079413B">
        <w:rPr>
          <w:rFonts w:cstheme="minorHAnsi"/>
          <w:sz w:val="24"/>
          <w:szCs w:val="24"/>
        </w:rPr>
        <w:t xml:space="preserve">.  </w:t>
      </w:r>
      <w:r w:rsidR="00BA09DD">
        <w:rPr>
          <w:rFonts w:cstheme="minorHAnsi"/>
          <w:sz w:val="24"/>
          <w:szCs w:val="24"/>
        </w:rPr>
        <w:t xml:space="preserve">If this is the </w:t>
      </w:r>
      <w:proofErr w:type="gramStart"/>
      <w:r w:rsidRPr="0079413B">
        <w:rPr>
          <w:rFonts w:cstheme="minorHAnsi"/>
          <w:sz w:val="24"/>
          <w:szCs w:val="24"/>
        </w:rPr>
        <w:t>case</w:t>
      </w:r>
      <w:proofErr w:type="gramEnd"/>
      <w:r w:rsidRPr="0079413B">
        <w:rPr>
          <w:rFonts w:cstheme="minorHAnsi"/>
          <w:sz w:val="24"/>
          <w:szCs w:val="24"/>
        </w:rPr>
        <w:t xml:space="preserve"> </w:t>
      </w:r>
      <w:r w:rsidR="00BA09DD">
        <w:rPr>
          <w:rFonts w:cstheme="minorHAnsi"/>
          <w:sz w:val="24"/>
          <w:szCs w:val="24"/>
        </w:rPr>
        <w:t>you</w:t>
      </w:r>
      <w:r w:rsidR="00BA09DD" w:rsidRPr="0079413B">
        <w:rPr>
          <w:rFonts w:cstheme="minorHAnsi"/>
          <w:sz w:val="24"/>
          <w:szCs w:val="24"/>
        </w:rPr>
        <w:t xml:space="preserve"> </w:t>
      </w:r>
      <w:r w:rsidRPr="0079413B">
        <w:rPr>
          <w:rFonts w:cstheme="minorHAnsi"/>
          <w:sz w:val="24"/>
          <w:szCs w:val="24"/>
        </w:rPr>
        <w:t>will be asked to choose alternative module(s) following the publication of the timetables.</w:t>
      </w:r>
      <w:r w:rsidR="00BA09DD">
        <w:rPr>
          <w:rFonts w:cstheme="minorHAnsi"/>
          <w:sz w:val="24"/>
          <w:szCs w:val="24"/>
        </w:rPr>
        <w:t xml:space="preserve"> We </w:t>
      </w:r>
      <w:r w:rsidR="00441CA9">
        <w:rPr>
          <w:rFonts w:cstheme="minorHAnsi"/>
          <w:sz w:val="24"/>
          <w:szCs w:val="24"/>
        </w:rPr>
        <w:t>cannot</w:t>
      </w:r>
      <w:r w:rsidR="00BA09DD">
        <w:rPr>
          <w:rFonts w:cstheme="minorHAnsi"/>
          <w:sz w:val="24"/>
          <w:szCs w:val="24"/>
        </w:rPr>
        <w:t xml:space="preserve"> guarantee that you will be able to take module combinations from across </w:t>
      </w:r>
      <w:r w:rsidR="00BA09DD" w:rsidRPr="00441CA9">
        <w:rPr>
          <w:rFonts w:cstheme="minorHAnsi"/>
          <w:b/>
          <w:bCs/>
          <w:sz w:val="24"/>
          <w:szCs w:val="24"/>
        </w:rPr>
        <w:t>different</w:t>
      </w:r>
      <w:r w:rsidR="00BA09DD">
        <w:rPr>
          <w:rFonts w:cstheme="minorHAnsi"/>
          <w:sz w:val="24"/>
          <w:szCs w:val="24"/>
        </w:rPr>
        <w:t xml:space="preserve"> years (levels) in the </w:t>
      </w:r>
      <w:r w:rsidR="00BA09DD" w:rsidRPr="00441CA9">
        <w:rPr>
          <w:rFonts w:cstheme="minorHAnsi"/>
          <w:b/>
          <w:bCs/>
          <w:sz w:val="24"/>
          <w:szCs w:val="24"/>
        </w:rPr>
        <w:t>same</w:t>
      </w:r>
      <w:r w:rsidR="00BA09DD">
        <w:rPr>
          <w:rFonts w:cstheme="minorHAnsi"/>
          <w:sz w:val="24"/>
          <w:szCs w:val="24"/>
        </w:rPr>
        <w:t xml:space="preserve"> semester.</w:t>
      </w:r>
    </w:p>
    <w:p w14:paraId="1FD378CB" w14:textId="77777777" w:rsidR="0079413B" w:rsidRPr="0079413B" w:rsidRDefault="0079413B" w:rsidP="0079413B">
      <w:pPr>
        <w:spacing w:after="0" w:line="240" w:lineRule="auto"/>
        <w:ind w:hanging="709"/>
        <w:jc w:val="center"/>
        <w:rPr>
          <w:rFonts w:eastAsia="Times New Roman" w:cstheme="minorHAnsi"/>
          <w:b/>
          <w:sz w:val="24"/>
          <w:szCs w:val="24"/>
          <w:lang w:eastAsia="en-GB"/>
        </w:rPr>
      </w:pPr>
    </w:p>
    <w:p w14:paraId="0ECDC443" w14:textId="55693F30" w:rsidR="0079413B" w:rsidRDefault="0079413B" w:rsidP="0079413B">
      <w:pPr>
        <w:spacing w:after="0" w:line="240" w:lineRule="auto"/>
        <w:ind w:hanging="426"/>
        <w:rPr>
          <w:rFonts w:eastAsia="Times New Roman" w:cstheme="minorHAnsi"/>
          <w:b/>
          <w:sz w:val="24"/>
          <w:szCs w:val="24"/>
          <w:lang w:eastAsia="en-GB"/>
        </w:rPr>
      </w:pPr>
      <w:r w:rsidRPr="0079413B">
        <w:rPr>
          <w:rFonts w:eastAsia="Times New Roman" w:cstheme="minorHAnsi"/>
          <w:b/>
          <w:sz w:val="24"/>
          <w:szCs w:val="24"/>
          <w:lang w:eastAsia="en-GB"/>
        </w:rPr>
        <w:t xml:space="preserve">Year 1 (Level C) </w:t>
      </w:r>
    </w:p>
    <w:p w14:paraId="41A9ED9A" w14:textId="77777777" w:rsidR="00B71B9C" w:rsidRPr="0079413B" w:rsidRDefault="00B71B9C" w:rsidP="0079413B">
      <w:pPr>
        <w:spacing w:after="0" w:line="240" w:lineRule="auto"/>
        <w:ind w:hanging="426"/>
        <w:rPr>
          <w:rFonts w:eastAsia="Times New Roman" w:cstheme="minorHAnsi"/>
          <w:b/>
          <w:sz w:val="24"/>
          <w:szCs w:val="24"/>
          <w:lang w:eastAsia="en-GB"/>
        </w:rPr>
      </w:pPr>
    </w:p>
    <w:tbl>
      <w:tblPr>
        <w:tblStyle w:val="TableGrid"/>
        <w:tblpPr w:leftFromText="180" w:rightFromText="180" w:vertAnchor="text" w:tblpY="1"/>
        <w:tblOverlap w:val="never"/>
        <w:tblW w:w="8189" w:type="dxa"/>
        <w:tblLook w:val="04A0" w:firstRow="1" w:lastRow="0" w:firstColumn="1" w:lastColumn="0" w:noHBand="0" w:noVBand="1"/>
        <w:tblCaption w:val="Year 1 Modules"/>
      </w:tblPr>
      <w:tblGrid>
        <w:gridCol w:w="933"/>
        <w:gridCol w:w="5116"/>
        <w:gridCol w:w="1152"/>
        <w:gridCol w:w="988"/>
      </w:tblGrid>
      <w:tr w:rsidR="0079413B" w:rsidRPr="0079413B" w14:paraId="5B9BEA7E" w14:textId="77777777" w:rsidTr="000F3154">
        <w:trPr>
          <w:trHeight w:val="279"/>
          <w:tblHeader/>
        </w:trPr>
        <w:tc>
          <w:tcPr>
            <w:tcW w:w="933" w:type="dxa"/>
            <w:noWrap/>
            <w:hideMark/>
          </w:tcPr>
          <w:p w14:paraId="06EF00E1" w14:textId="77777777" w:rsidR="0079413B" w:rsidRPr="0079413B" w:rsidRDefault="0079413B" w:rsidP="000F3154">
            <w:pPr>
              <w:jc w:val="center"/>
              <w:rPr>
                <w:rFonts w:eastAsia="Times New Roman" w:cstheme="minorHAnsi"/>
                <w:b/>
                <w:bCs/>
                <w:sz w:val="24"/>
                <w:szCs w:val="24"/>
                <w:lang w:eastAsia="en-GB"/>
              </w:rPr>
            </w:pPr>
            <w:r w:rsidRPr="0079413B">
              <w:rPr>
                <w:rFonts w:eastAsia="Times New Roman" w:cstheme="minorHAnsi"/>
                <w:b/>
                <w:bCs/>
                <w:sz w:val="24"/>
                <w:szCs w:val="24"/>
                <w:lang w:eastAsia="en-GB"/>
              </w:rPr>
              <w:t>Banner</w:t>
            </w:r>
          </w:p>
        </w:tc>
        <w:tc>
          <w:tcPr>
            <w:tcW w:w="5116" w:type="dxa"/>
            <w:noWrap/>
            <w:hideMark/>
          </w:tcPr>
          <w:p w14:paraId="1A01769B" w14:textId="77777777" w:rsidR="0079413B" w:rsidRPr="0079413B" w:rsidRDefault="0079413B" w:rsidP="000F3154">
            <w:pPr>
              <w:jc w:val="center"/>
              <w:rPr>
                <w:rFonts w:eastAsia="Times New Roman" w:cstheme="minorHAnsi"/>
                <w:b/>
                <w:bCs/>
                <w:sz w:val="24"/>
                <w:szCs w:val="24"/>
                <w:lang w:eastAsia="en-GB"/>
              </w:rPr>
            </w:pPr>
            <w:r w:rsidRPr="0079413B">
              <w:rPr>
                <w:rFonts w:eastAsia="Times New Roman" w:cstheme="minorHAnsi"/>
                <w:b/>
                <w:bCs/>
                <w:sz w:val="24"/>
                <w:szCs w:val="24"/>
                <w:lang w:eastAsia="en-GB"/>
              </w:rPr>
              <w:t>Module</w:t>
            </w:r>
          </w:p>
        </w:tc>
        <w:tc>
          <w:tcPr>
            <w:tcW w:w="1152" w:type="dxa"/>
            <w:noWrap/>
            <w:hideMark/>
          </w:tcPr>
          <w:p w14:paraId="452FDAFF" w14:textId="77777777" w:rsidR="0079413B" w:rsidRPr="0079413B" w:rsidRDefault="0079413B" w:rsidP="000F3154">
            <w:pPr>
              <w:rPr>
                <w:rFonts w:eastAsia="Times New Roman" w:cstheme="minorHAnsi"/>
                <w:b/>
                <w:bCs/>
                <w:sz w:val="24"/>
                <w:szCs w:val="24"/>
                <w:lang w:eastAsia="en-GB"/>
              </w:rPr>
            </w:pPr>
            <w:r w:rsidRPr="0079413B">
              <w:rPr>
                <w:rFonts w:eastAsia="Times New Roman" w:cstheme="minorHAnsi"/>
                <w:b/>
                <w:bCs/>
                <w:sz w:val="24"/>
                <w:szCs w:val="24"/>
                <w:lang w:eastAsia="en-GB"/>
              </w:rPr>
              <w:t>Semester</w:t>
            </w:r>
          </w:p>
        </w:tc>
        <w:tc>
          <w:tcPr>
            <w:tcW w:w="988" w:type="dxa"/>
            <w:noWrap/>
            <w:hideMark/>
          </w:tcPr>
          <w:p w14:paraId="57F13570" w14:textId="77777777" w:rsidR="0079413B" w:rsidRPr="0079413B" w:rsidRDefault="0079413B" w:rsidP="000F3154">
            <w:pPr>
              <w:rPr>
                <w:rFonts w:eastAsia="Times New Roman" w:cstheme="minorHAnsi"/>
                <w:b/>
                <w:bCs/>
                <w:sz w:val="24"/>
                <w:szCs w:val="24"/>
                <w:lang w:eastAsia="en-GB"/>
              </w:rPr>
            </w:pPr>
            <w:r w:rsidRPr="0079413B">
              <w:rPr>
                <w:rFonts w:eastAsia="Times New Roman" w:cstheme="minorHAnsi"/>
                <w:b/>
                <w:bCs/>
                <w:sz w:val="24"/>
                <w:szCs w:val="24"/>
                <w:lang w:eastAsia="en-GB"/>
              </w:rPr>
              <w:t>Credits</w:t>
            </w:r>
          </w:p>
        </w:tc>
      </w:tr>
      <w:tr w:rsidR="0079413B" w:rsidRPr="0079413B" w14:paraId="61AD0B48" w14:textId="77777777" w:rsidTr="000F3154">
        <w:trPr>
          <w:trHeight w:val="305"/>
        </w:trPr>
        <w:tc>
          <w:tcPr>
            <w:tcW w:w="933" w:type="dxa"/>
            <w:tcBorders>
              <w:top w:val="nil"/>
              <w:left w:val="single" w:sz="8" w:space="0" w:color="auto"/>
              <w:bottom w:val="single" w:sz="8" w:space="0" w:color="auto"/>
              <w:right w:val="single" w:sz="8" w:space="0" w:color="auto"/>
            </w:tcBorders>
            <w:noWrap/>
            <w:hideMark/>
          </w:tcPr>
          <w:p w14:paraId="077FD7B1"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22924</w:t>
            </w:r>
          </w:p>
        </w:tc>
        <w:tc>
          <w:tcPr>
            <w:tcW w:w="5116" w:type="dxa"/>
            <w:tcBorders>
              <w:top w:val="nil"/>
              <w:left w:val="nil"/>
              <w:bottom w:val="single" w:sz="8" w:space="0" w:color="auto"/>
              <w:right w:val="single" w:sz="8" w:space="0" w:color="auto"/>
            </w:tcBorders>
            <w:noWrap/>
            <w:hideMark/>
          </w:tcPr>
          <w:p w14:paraId="4E8254B3" w14:textId="630F4A73" w:rsidR="0079413B" w:rsidRPr="0079413B" w:rsidRDefault="00000000" w:rsidP="000F3154">
            <w:pPr>
              <w:rPr>
                <w:rFonts w:eastAsia="Times New Roman" w:cstheme="minorHAnsi"/>
                <w:sz w:val="24"/>
                <w:szCs w:val="24"/>
                <w:lang w:eastAsia="en-GB"/>
              </w:rPr>
            </w:pPr>
            <w:hyperlink r:id="rId7" w:history="1">
              <w:r w:rsidR="0079413B" w:rsidRPr="00B71B9C">
                <w:rPr>
                  <w:rStyle w:val="Hyperlink"/>
                  <w:rFonts w:eastAsia="Times New Roman" w:cstheme="minorHAnsi"/>
                  <w:sz w:val="24"/>
                  <w:szCs w:val="24"/>
                  <w:lang w:eastAsia="en-GB"/>
                </w:rPr>
                <w:t>Introduction to Evolution &amp; Animal Biology</w:t>
              </w:r>
            </w:hyperlink>
          </w:p>
        </w:tc>
        <w:tc>
          <w:tcPr>
            <w:tcW w:w="1152" w:type="dxa"/>
            <w:tcBorders>
              <w:top w:val="nil"/>
              <w:left w:val="nil"/>
              <w:bottom w:val="single" w:sz="8" w:space="0" w:color="auto"/>
              <w:right w:val="single" w:sz="8" w:space="0" w:color="auto"/>
            </w:tcBorders>
            <w:noWrap/>
            <w:hideMark/>
          </w:tcPr>
          <w:p w14:paraId="78F84817"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8" w:type="dxa"/>
            <w:tcBorders>
              <w:top w:val="nil"/>
              <w:left w:val="nil"/>
              <w:bottom w:val="single" w:sz="8" w:space="0" w:color="auto"/>
              <w:right w:val="single" w:sz="8" w:space="0" w:color="auto"/>
            </w:tcBorders>
            <w:noWrap/>
            <w:hideMark/>
          </w:tcPr>
          <w:p w14:paraId="67F29E3A"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F5C17C7" w14:textId="77777777" w:rsidTr="000F3154">
        <w:trPr>
          <w:trHeight w:val="305"/>
        </w:trPr>
        <w:tc>
          <w:tcPr>
            <w:tcW w:w="933" w:type="dxa"/>
            <w:tcBorders>
              <w:top w:val="nil"/>
              <w:left w:val="single" w:sz="8" w:space="0" w:color="auto"/>
              <w:bottom w:val="single" w:sz="8" w:space="0" w:color="auto"/>
              <w:right w:val="single" w:sz="8" w:space="0" w:color="auto"/>
            </w:tcBorders>
            <w:noWrap/>
          </w:tcPr>
          <w:p w14:paraId="4696BECB"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28776</w:t>
            </w:r>
          </w:p>
        </w:tc>
        <w:tc>
          <w:tcPr>
            <w:tcW w:w="5116" w:type="dxa"/>
            <w:tcBorders>
              <w:top w:val="nil"/>
              <w:left w:val="nil"/>
              <w:bottom w:val="single" w:sz="8" w:space="0" w:color="auto"/>
              <w:right w:val="single" w:sz="8" w:space="0" w:color="auto"/>
            </w:tcBorders>
            <w:noWrap/>
          </w:tcPr>
          <w:p w14:paraId="20225255" w14:textId="3774F71A" w:rsidR="0079413B" w:rsidRPr="00B71B9C" w:rsidRDefault="00000000" w:rsidP="000F3154">
            <w:pPr>
              <w:rPr>
                <w:rFonts w:eastAsia="Times New Roman" w:cstheme="minorHAnsi"/>
                <w:sz w:val="24"/>
                <w:szCs w:val="24"/>
                <w:lang w:eastAsia="en-GB"/>
              </w:rPr>
            </w:pPr>
            <w:hyperlink r:id="rId8" w:history="1">
              <w:r w:rsidR="0079413B" w:rsidRPr="00B71B9C">
                <w:rPr>
                  <w:rStyle w:val="Hyperlink"/>
                  <w:rFonts w:eastAsia="Times New Roman" w:cstheme="minorHAnsi"/>
                  <w:sz w:val="24"/>
                  <w:szCs w:val="24"/>
                  <w:lang w:eastAsia="en-GB"/>
                </w:rPr>
                <w:t>Fundamentals of Biochemistry</w:t>
              </w:r>
            </w:hyperlink>
          </w:p>
        </w:tc>
        <w:tc>
          <w:tcPr>
            <w:tcW w:w="1152" w:type="dxa"/>
            <w:tcBorders>
              <w:top w:val="nil"/>
              <w:left w:val="nil"/>
              <w:bottom w:val="single" w:sz="8" w:space="0" w:color="auto"/>
              <w:right w:val="single" w:sz="8" w:space="0" w:color="auto"/>
            </w:tcBorders>
            <w:noWrap/>
          </w:tcPr>
          <w:p w14:paraId="5FBD3F86"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8" w:type="dxa"/>
            <w:tcBorders>
              <w:top w:val="nil"/>
              <w:left w:val="nil"/>
              <w:bottom w:val="single" w:sz="8" w:space="0" w:color="auto"/>
              <w:right w:val="single" w:sz="8" w:space="0" w:color="auto"/>
            </w:tcBorders>
            <w:noWrap/>
          </w:tcPr>
          <w:p w14:paraId="7A3ADDCE" w14:textId="77777777" w:rsidR="0079413B" w:rsidRPr="0079413B" w:rsidRDefault="0079413B" w:rsidP="000F3154">
            <w:pPr>
              <w:jc w:val="center"/>
              <w:rPr>
                <w:rFonts w:eastAsia="Times New Roman" w:cstheme="minorHAnsi"/>
                <w:sz w:val="24"/>
                <w:szCs w:val="24"/>
                <w:lang w:eastAsia="en-GB"/>
              </w:rPr>
            </w:pPr>
            <w:r w:rsidRPr="000F3154">
              <w:rPr>
                <w:rFonts w:eastAsia="Times New Roman" w:cstheme="minorHAnsi"/>
                <w:sz w:val="24"/>
                <w:szCs w:val="24"/>
                <w:highlight w:val="green"/>
                <w:lang w:eastAsia="en-GB"/>
              </w:rPr>
              <w:t>10</w:t>
            </w:r>
          </w:p>
        </w:tc>
      </w:tr>
      <w:tr w:rsidR="0079413B" w:rsidRPr="0079413B" w14:paraId="2273564E" w14:textId="77777777" w:rsidTr="000F3154">
        <w:trPr>
          <w:trHeight w:val="305"/>
        </w:trPr>
        <w:tc>
          <w:tcPr>
            <w:tcW w:w="933" w:type="dxa"/>
            <w:tcBorders>
              <w:top w:val="nil"/>
              <w:left w:val="single" w:sz="8" w:space="0" w:color="auto"/>
              <w:bottom w:val="single" w:sz="8" w:space="0" w:color="auto"/>
              <w:right w:val="single" w:sz="8" w:space="0" w:color="auto"/>
            </w:tcBorders>
            <w:noWrap/>
            <w:hideMark/>
          </w:tcPr>
          <w:p w14:paraId="4B091585"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23318</w:t>
            </w:r>
          </w:p>
        </w:tc>
        <w:tc>
          <w:tcPr>
            <w:tcW w:w="5116" w:type="dxa"/>
            <w:tcBorders>
              <w:top w:val="nil"/>
              <w:left w:val="nil"/>
              <w:bottom w:val="single" w:sz="8" w:space="0" w:color="auto"/>
              <w:right w:val="single" w:sz="8" w:space="0" w:color="auto"/>
            </w:tcBorders>
            <w:noWrap/>
            <w:hideMark/>
          </w:tcPr>
          <w:p w14:paraId="368B5C32" w14:textId="50C64857" w:rsidR="0079413B" w:rsidRPr="00B71B9C" w:rsidRDefault="00000000" w:rsidP="000F3154">
            <w:pPr>
              <w:rPr>
                <w:rFonts w:eastAsia="Times New Roman" w:cstheme="minorHAnsi"/>
                <w:sz w:val="24"/>
                <w:szCs w:val="24"/>
                <w:lang w:eastAsia="en-GB"/>
              </w:rPr>
            </w:pPr>
            <w:hyperlink r:id="rId9" w:history="1">
              <w:r w:rsidR="0079413B" w:rsidRPr="00B71B9C">
                <w:rPr>
                  <w:rStyle w:val="Hyperlink"/>
                  <w:rFonts w:eastAsia="Times New Roman" w:cstheme="minorHAnsi"/>
                  <w:sz w:val="24"/>
                  <w:szCs w:val="24"/>
                  <w:lang w:eastAsia="en-GB"/>
                </w:rPr>
                <w:t>Cell Biology &amp; Physiology</w:t>
              </w:r>
            </w:hyperlink>
          </w:p>
        </w:tc>
        <w:tc>
          <w:tcPr>
            <w:tcW w:w="1152" w:type="dxa"/>
            <w:tcBorders>
              <w:top w:val="nil"/>
              <w:left w:val="nil"/>
              <w:bottom w:val="single" w:sz="8" w:space="0" w:color="auto"/>
              <w:right w:val="single" w:sz="8" w:space="0" w:color="auto"/>
            </w:tcBorders>
            <w:noWrap/>
            <w:hideMark/>
          </w:tcPr>
          <w:p w14:paraId="1B5CAB94"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8" w:type="dxa"/>
            <w:tcBorders>
              <w:top w:val="nil"/>
              <w:left w:val="nil"/>
              <w:bottom w:val="single" w:sz="8" w:space="0" w:color="auto"/>
              <w:right w:val="single" w:sz="8" w:space="0" w:color="auto"/>
            </w:tcBorders>
            <w:noWrap/>
            <w:hideMark/>
          </w:tcPr>
          <w:p w14:paraId="4D2F1632"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4C925B8E" w14:textId="77777777" w:rsidTr="000F3154">
        <w:trPr>
          <w:trHeight w:val="305"/>
        </w:trPr>
        <w:tc>
          <w:tcPr>
            <w:tcW w:w="933" w:type="dxa"/>
            <w:tcBorders>
              <w:top w:val="nil"/>
              <w:left w:val="single" w:sz="8" w:space="0" w:color="auto"/>
              <w:bottom w:val="single" w:sz="8" w:space="0" w:color="auto"/>
              <w:right w:val="single" w:sz="8" w:space="0" w:color="auto"/>
            </w:tcBorders>
            <w:noWrap/>
            <w:hideMark/>
          </w:tcPr>
          <w:p w14:paraId="3DC2B585"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23320</w:t>
            </w:r>
          </w:p>
        </w:tc>
        <w:tc>
          <w:tcPr>
            <w:tcW w:w="5116" w:type="dxa"/>
            <w:tcBorders>
              <w:top w:val="nil"/>
              <w:left w:val="nil"/>
              <w:bottom w:val="single" w:sz="8" w:space="0" w:color="auto"/>
              <w:right w:val="single" w:sz="8" w:space="0" w:color="auto"/>
            </w:tcBorders>
            <w:noWrap/>
            <w:hideMark/>
          </w:tcPr>
          <w:p w14:paraId="71BA7838" w14:textId="050F7F13" w:rsidR="0079413B" w:rsidRPr="00B71B9C" w:rsidRDefault="00000000" w:rsidP="000F3154">
            <w:pPr>
              <w:rPr>
                <w:rFonts w:eastAsia="Times New Roman" w:cstheme="minorHAnsi"/>
                <w:sz w:val="24"/>
                <w:szCs w:val="24"/>
                <w:highlight w:val="yellow"/>
                <w:lang w:eastAsia="en-GB"/>
              </w:rPr>
            </w:pPr>
            <w:hyperlink r:id="rId10" w:history="1">
              <w:r w:rsidR="0079413B" w:rsidRPr="00B71B9C">
                <w:rPr>
                  <w:rStyle w:val="Hyperlink"/>
                  <w:rFonts w:eastAsia="Times New Roman" w:cstheme="minorHAnsi"/>
                  <w:sz w:val="24"/>
                  <w:szCs w:val="24"/>
                  <w:lang w:eastAsia="en-GB"/>
                </w:rPr>
                <w:t>Genetics I</w:t>
              </w:r>
            </w:hyperlink>
          </w:p>
        </w:tc>
        <w:tc>
          <w:tcPr>
            <w:tcW w:w="1152" w:type="dxa"/>
            <w:tcBorders>
              <w:top w:val="nil"/>
              <w:left w:val="nil"/>
              <w:bottom w:val="single" w:sz="8" w:space="0" w:color="auto"/>
              <w:right w:val="single" w:sz="8" w:space="0" w:color="auto"/>
            </w:tcBorders>
            <w:noWrap/>
            <w:hideMark/>
          </w:tcPr>
          <w:p w14:paraId="19A2F26F"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hideMark/>
          </w:tcPr>
          <w:p w14:paraId="1B3B49FE"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5CF9E845" w14:textId="77777777" w:rsidTr="000F3154">
        <w:trPr>
          <w:trHeight w:val="305"/>
        </w:trPr>
        <w:tc>
          <w:tcPr>
            <w:tcW w:w="933" w:type="dxa"/>
            <w:tcBorders>
              <w:top w:val="nil"/>
              <w:left w:val="single" w:sz="8" w:space="0" w:color="auto"/>
              <w:bottom w:val="single" w:sz="8" w:space="0" w:color="auto"/>
              <w:right w:val="single" w:sz="8" w:space="0" w:color="auto"/>
            </w:tcBorders>
            <w:noWrap/>
          </w:tcPr>
          <w:p w14:paraId="25CF3EF7"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27806</w:t>
            </w:r>
          </w:p>
        </w:tc>
        <w:tc>
          <w:tcPr>
            <w:tcW w:w="5116" w:type="dxa"/>
            <w:tcBorders>
              <w:top w:val="nil"/>
              <w:left w:val="nil"/>
              <w:bottom w:val="single" w:sz="8" w:space="0" w:color="auto"/>
              <w:right w:val="single" w:sz="8" w:space="0" w:color="auto"/>
            </w:tcBorders>
            <w:noWrap/>
          </w:tcPr>
          <w:p w14:paraId="1AAF3E2F" w14:textId="58CFD9BB" w:rsidR="0079413B" w:rsidRPr="00B71B9C" w:rsidRDefault="00000000" w:rsidP="000F3154">
            <w:pPr>
              <w:rPr>
                <w:rFonts w:eastAsia="Times New Roman" w:cstheme="minorHAnsi"/>
                <w:sz w:val="24"/>
                <w:szCs w:val="24"/>
                <w:highlight w:val="yellow"/>
                <w:lang w:eastAsia="en-GB"/>
              </w:rPr>
            </w:pPr>
            <w:hyperlink r:id="rId11" w:history="1">
              <w:r w:rsidR="0079413B" w:rsidRPr="00B71B9C">
                <w:rPr>
                  <w:rStyle w:val="Hyperlink"/>
                  <w:rFonts w:eastAsia="Times New Roman" w:cstheme="minorHAnsi"/>
                  <w:sz w:val="24"/>
                  <w:szCs w:val="24"/>
                  <w:lang w:eastAsia="en-GB"/>
                </w:rPr>
                <w:t>Ecological Concepts and Plant Sciences</w:t>
              </w:r>
            </w:hyperlink>
          </w:p>
        </w:tc>
        <w:tc>
          <w:tcPr>
            <w:tcW w:w="1152" w:type="dxa"/>
            <w:tcBorders>
              <w:top w:val="nil"/>
              <w:left w:val="nil"/>
              <w:bottom w:val="single" w:sz="8" w:space="0" w:color="auto"/>
              <w:right w:val="single" w:sz="8" w:space="0" w:color="auto"/>
            </w:tcBorders>
            <w:noWrap/>
          </w:tcPr>
          <w:p w14:paraId="4FF14A3E"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76BA1D10"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07AD5D5F" w14:textId="77777777" w:rsidTr="000F3154">
        <w:trPr>
          <w:trHeight w:val="305"/>
        </w:trPr>
        <w:tc>
          <w:tcPr>
            <w:tcW w:w="933" w:type="dxa"/>
            <w:tcBorders>
              <w:top w:val="nil"/>
              <w:left w:val="single" w:sz="8" w:space="0" w:color="auto"/>
              <w:bottom w:val="single" w:sz="8" w:space="0" w:color="auto"/>
              <w:right w:val="single" w:sz="8" w:space="0" w:color="auto"/>
            </w:tcBorders>
            <w:noWrap/>
          </w:tcPr>
          <w:p w14:paraId="7A5089D6"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28777</w:t>
            </w:r>
          </w:p>
        </w:tc>
        <w:tc>
          <w:tcPr>
            <w:tcW w:w="5116" w:type="dxa"/>
            <w:tcBorders>
              <w:top w:val="nil"/>
              <w:left w:val="nil"/>
              <w:bottom w:val="single" w:sz="8" w:space="0" w:color="auto"/>
              <w:right w:val="single" w:sz="8" w:space="0" w:color="auto"/>
            </w:tcBorders>
            <w:noWrap/>
          </w:tcPr>
          <w:p w14:paraId="7EC4D0B9" w14:textId="2BAC69A8" w:rsidR="0079413B" w:rsidRPr="00B71B9C" w:rsidRDefault="00000000" w:rsidP="000F3154">
            <w:pPr>
              <w:rPr>
                <w:rFonts w:eastAsia="Times New Roman" w:cstheme="minorHAnsi"/>
                <w:sz w:val="24"/>
                <w:szCs w:val="24"/>
                <w:highlight w:val="yellow"/>
                <w:lang w:eastAsia="en-GB"/>
              </w:rPr>
            </w:pPr>
            <w:hyperlink r:id="rId12" w:history="1">
              <w:r w:rsidR="0079413B" w:rsidRPr="00B71B9C">
                <w:rPr>
                  <w:rStyle w:val="Hyperlink"/>
                  <w:rFonts w:eastAsia="Times New Roman" w:cstheme="minorHAnsi"/>
                  <w:sz w:val="24"/>
                  <w:szCs w:val="24"/>
                  <w:lang w:eastAsia="en-GB"/>
                </w:rPr>
                <w:t>Introduction to Microbiology</w:t>
              </w:r>
            </w:hyperlink>
          </w:p>
        </w:tc>
        <w:tc>
          <w:tcPr>
            <w:tcW w:w="1152" w:type="dxa"/>
            <w:tcBorders>
              <w:top w:val="nil"/>
              <w:left w:val="nil"/>
              <w:bottom w:val="single" w:sz="8" w:space="0" w:color="auto"/>
              <w:right w:val="single" w:sz="8" w:space="0" w:color="auto"/>
            </w:tcBorders>
            <w:noWrap/>
          </w:tcPr>
          <w:p w14:paraId="5F883E51"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08CBA609" w14:textId="77777777" w:rsidR="0079413B" w:rsidRPr="0079413B" w:rsidRDefault="0079413B" w:rsidP="000F3154">
            <w:pPr>
              <w:jc w:val="center"/>
              <w:rPr>
                <w:rFonts w:eastAsia="Times New Roman" w:cstheme="minorHAnsi"/>
                <w:sz w:val="24"/>
                <w:szCs w:val="24"/>
                <w:lang w:eastAsia="en-GB"/>
              </w:rPr>
            </w:pPr>
            <w:r w:rsidRPr="000F3154">
              <w:rPr>
                <w:rFonts w:eastAsia="Times New Roman" w:cstheme="minorHAnsi"/>
                <w:sz w:val="24"/>
                <w:szCs w:val="24"/>
                <w:highlight w:val="green"/>
                <w:lang w:eastAsia="en-GB"/>
              </w:rPr>
              <w:t>10</w:t>
            </w:r>
          </w:p>
        </w:tc>
      </w:tr>
      <w:tr w:rsidR="0079413B" w:rsidRPr="0079413B" w14:paraId="5A4A618E" w14:textId="77777777" w:rsidTr="000F3154">
        <w:trPr>
          <w:trHeight w:val="305"/>
        </w:trPr>
        <w:tc>
          <w:tcPr>
            <w:tcW w:w="933" w:type="dxa"/>
            <w:tcBorders>
              <w:top w:val="nil"/>
              <w:left w:val="single" w:sz="8" w:space="0" w:color="auto"/>
              <w:bottom w:val="single" w:sz="8" w:space="0" w:color="auto"/>
              <w:right w:val="single" w:sz="8" w:space="0" w:color="auto"/>
            </w:tcBorders>
            <w:noWrap/>
          </w:tcPr>
          <w:p w14:paraId="20E3BE89"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22652</w:t>
            </w:r>
          </w:p>
        </w:tc>
        <w:tc>
          <w:tcPr>
            <w:tcW w:w="5116" w:type="dxa"/>
            <w:tcBorders>
              <w:top w:val="nil"/>
              <w:left w:val="nil"/>
              <w:bottom w:val="single" w:sz="8" w:space="0" w:color="auto"/>
              <w:right w:val="single" w:sz="8" w:space="0" w:color="auto"/>
            </w:tcBorders>
            <w:noWrap/>
          </w:tcPr>
          <w:p w14:paraId="5C114A03" w14:textId="1211125D" w:rsidR="0079413B" w:rsidRPr="00B71B9C" w:rsidRDefault="00000000" w:rsidP="000F3154">
            <w:pPr>
              <w:rPr>
                <w:rFonts w:eastAsia="Times New Roman" w:cstheme="minorHAnsi"/>
                <w:sz w:val="24"/>
                <w:szCs w:val="24"/>
                <w:highlight w:val="yellow"/>
                <w:lang w:eastAsia="en-GB"/>
              </w:rPr>
            </w:pPr>
            <w:hyperlink r:id="rId13" w:history="1">
              <w:r w:rsidR="0079413B" w:rsidRPr="00B71B9C">
                <w:rPr>
                  <w:rStyle w:val="Hyperlink"/>
                  <w:rFonts w:eastAsia="Times New Roman" w:cstheme="minorHAnsi"/>
                  <w:sz w:val="24"/>
                  <w:szCs w:val="24"/>
                  <w:lang w:eastAsia="en-GB"/>
                </w:rPr>
                <w:t>Physical Biochemistry</w:t>
              </w:r>
            </w:hyperlink>
          </w:p>
        </w:tc>
        <w:tc>
          <w:tcPr>
            <w:tcW w:w="1152" w:type="dxa"/>
            <w:tcBorders>
              <w:top w:val="nil"/>
              <w:left w:val="nil"/>
              <w:bottom w:val="single" w:sz="8" w:space="0" w:color="auto"/>
              <w:right w:val="single" w:sz="8" w:space="0" w:color="auto"/>
            </w:tcBorders>
            <w:noWrap/>
          </w:tcPr>
          <w:p w14:paraId="1E51306E"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2BBBAF8C"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44946548" w14:textId="77777777" w:rsidTr="000F3154">
        <w:trPr>
          <w:trHeight w:val="305"/>
        </w:trPr>
        <w:tc>
          <w:tcPr>
            <w:tcW w:w="933" w:type="dxa"/>
            <w:tcBorders>
              <w:top w:val="nil"/>
              <w:left w:val="single" w:sz="8" w:space="0" w:color="auto"/>
              <w:bottom w:val="single" w:sz="8" w:space="0" w:color="auto"/>
              <w:right w:val="single" w:sz="8" w:space="0" w:color="auto"/>
            </w:tcBorders>
            <w:noWrap/>
          </w:tcPr>
          <w:p w14:paraId="728D5A4D"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28778</w:t>
            </w:r>
          </w:p>
        </w:tc>
        <w:tc>
          <w:tcPr>
            <w:tcW w:w="5116" w:type="dxa"/>
            <w:tcBorders>
              <w:top w:val="nil"/>
              <w:left w:val="nil"/>
              <w:bottom w:val="single" w:sz="8" w:space="0" w:color="auto"/>
              <w:right w:val="single" w:sz="8" w:space="0" w:color="auto"/>
            </w:tcBorders>
            <w:noWrap/>
          </w:tcPr>
          <w:p w14:paraId="33CE3462" w14:textId="76788790" w:rsidR="0079413B" w:rsidRPr="00B71B9C" w:rsidRDefault="00000000" w:rsidP="000F3154">
            <w:pPr>
              <w:rPr>
                <w:rFonts w:eastAsia="Times New Roman" w:cstheme="minorHAnsi"/>
                <w:sz w:val="24"/>
                <w:szCs w:val="24"/>
                <w:highlight w:val="yellow"/>
                <w:lang w:eastAsia="en-GB"/>
              </w:rPr>
            </w:pPr>
            <w:hyperlink r:id="rId14" w:history="1">
              <w:r w:rsidR="0079413B" w:rsidRPr="000535E6">
                <w:rPr>
                  <w:rStyle w:val="Hyperlink"/>
                  <w:rFonts w:eastAsia="Times New Roman" w:cstheme="minorHAnsi"/>
                  <w:sz w:val="24"/>
                  <w:szCs w:val="24"/>
                  <w:lang w:eastAsia="en-GB"/>
                </w:rPr>
                <w:t>Metabolism</w:t>
              </w:r>
            </w:hyperlink>
          </w:p>
        </w:tc>
        <w:tc>
          <w:tcPr>
            <w:tcW w:w="1152" w:type="dxa"/>
            <w:tcBorders>
              <w:top w:val="nil"/>
              <w:left w:val="nil"/>
              <w:bottom w:val="single" w:sz="8" w:space="0" w:color="auto"/>
              <w:right w:val="single" w:sz="8" w:space="0" w:color="auto"/>
            </w:tcBorders>
            <w:noWrap/>
          </w:tcPr>
          <w:p w14:paraId="08BC698C" w14:textId="77777777" w:rsidR="0079413B" w:rsidRPr="0079413B" w:rsidRDefault="0079413B" w:rsidP="000F3154">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3F29E073" w14:textId="77777777" w:rsidR="0079413B" w:rsidRPr="0079413B" w:rsidRDefault="0079413B" w:rsidP="000F3154">
            <w:pPr>
              <w:jc w:val="center"/>
              <w:rPr>
                <w:rFonts w:eastAsia="Times New Roman" w:cstheme="minorHAnsi"/>
                <w:sz w:val="24"/>
                <w:szCs w:val="24"/>
                <w:lang w:eastAsia="en-GB"/>
              </w:rPr>
            </w:pPr>
            <w:r w:rsidRPr="000F3154">
              <w:rPr>
                <w:rFonts w:eastAsia="Times New Roman" w:cstheme="minorHAnsi"/>
                <w:sz w:val="24"/>
                <w:szCs w:val="24"/>
                <w:highlight w:val="green"/>
                <w:lang w:eastAsia="en-GB"/>
              </w:rPr>
              <w:t>10</w:t>
            </w:r>
          </w:p>
        </w:tc>
      </w:tr>
    </w:tbl>
    <w:p w14:paraId="314D4301" w14:textId="6211D3D9" w:rsidR="0079413B" w:rsidRPr="0079413B" w:rsidRDefault="000F3154" w:rsidP="0079413B">
      <w:pPr>
        <w:spacing w:after="0" w:line="240" w:lineRule="auto"/>
        <w:rPr>
          <w:rFonts w:eastAsia="Times New Roman" w:cstheme="minorHAnsi"/>
          <w:b/>
          <w:color w:val="FF0000"/>
          <w:sz w:val="24"/>
          <w:szCs w:val="24"/>
          <w:u w:val="single"/>
          <w:lang w:eastAsia="en-GB"/>
        </w:rPr>
      </w:pPr>
      <w:ins w:id="2" w:author="Kirsty Waters (Biosciences)" w:date="2024-03-25T15:39:00Z">
        <w:r>
          <w:rPr>
            <w:rFonts w:eastAsia="Times New Roman" w:cstheme="minorHAnsi"/>
            <w:b/>
            <w:color w:val="FF0000"/>
            <w:sz w:val="24"/>
            <w:szCs w:val="24"/>
            <w:u w:val="single"/>
            <w:lang w:eastAsia="en-GB"/>
          </w:rPr>
          <w:br w:type="textWrapping" w:clear="all"/>
        </w:r>
      </w:ins>
    </w:p>
    <w:p w14:paraId="3BC557EA" w14:textId="77777777" w:rsidR="0079413B" w:rsidRPr="0079413B" w:rsidRDefault="0079413B" w:rsidP="0079413B">
      <w:pPr>
        <w:spacing w:after="0" w:line="240" w:lineRule="auto"/>
        <w:ind w:hanging="426"/>
        <w:rPr>
          <w:rFonts w:eastAsia="Times New Roman" w:cstheme="minorHAnsi"/>
          <w:b/>
          <w:sz w:val="24"/>
          <w:szCs w:val="24"/>
          <w:lang w:eastAsia="en-GB"/>
        </w:rPr>
      </w:pPr>
    </w:p>
    <w:p w14:paraId="1CCA7930" w14:textId="77777777" w:rsidR="0079413B" w:rsidRPr="0079413B" w:rsidRDefault="0079413B" w:rsidP="0079413B">
      <w:pPr>
        <w:spacing w:after="0" w:line="240" w:lineRule="auto"/>
        <w:ind w:hanging="426"/>
        <w:rPr>
          <w:rFonts w:eastAsia="Times New Roman" w:cstheme="minorHAnsi"/>
          <w:sz w:val="24"/>
          <w:szCs w:val="24"/>
          <w:lang w:eastAsia="en-GB"/>
        </w:rPr>
      </w:pPr>
      <w:r w:rsidRPr="0079413B">
        <w:rPr>
          <w:rFonts w:eastAsia="Times New Roman" w:cstheme="minorHAnsi"/>
          <w:b/>
          <w:sz w:val="24"/>
          <w:szCs w:val="24"/>
          <w:lang w:eastAsia="en-GB"/>
        </w:rPr>
        <w:t xml:space="preserve">Year 2 (Level I)  </w:t>
      </w:r>
    </w:p>
    <w:tbl>
      <w:tblPr>
        <w:tblStyle w:val="TableGrid"/>
        <w:tblW w:w="8033" w:type="dxa"/>
        <w:tblInd w:w="-318" w:type="dxa"/>
        <w:tblLook w:val="04A0" w:firstRow="1" w:lastRow="0" w:firstColumn="1" w:lastColumn="0" w:noHBand="0" w:noVBand="1"/>
        <w:tblCaption w:val="Year 2 modules"/>
      </w:tblPr>
      <w:tblGrid>
        <w:gridCol w:w="994"/>
        <w:gridCol w:w="4900"/>
        <w:gridCol w:w="1152"/>
        <w:gridCol w:w="987"/>
      </w:tblGrid>
      <w:tr w:rsidR="0079413B" w:rsidRPr="0079413B" w14:paraId="06210FDD" w14:textId="77777777" w:rsidTr="00763A04">
        <w:trPr>
          <w:trHeight w:val="305"/>
          <w:tblHeader/>
        </w:trPr>
        <w:tc>
          <w:tcPr>
            <w:tcW w:w="994" w:type="dxa"/>
            <w:noWrap/>
          </w:tcPr>
          <w:p w14:paraId="1E97DD5D"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Banner</w:t>
            </w:r>
          </w:p>
        </w:tc>
        <w:tc>
          <w:tcPr>
            <w:tcW w:w="4900" w:type="dxa"/>
            <w:noWrap/>
          </w:tcPr>
          <w:p w14:paraId="4313F1B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Module</w:t>
            </w:r>
          </w:p>
        </w:tc>
        <w:tc>
          <w:tcPr>
            <w:tcW w:w="1152" w:type="dxa"/>
            <w:noWrap/>
          </w:tcPr>
          <w:p w14:paraId="6F2D6E9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Semester</w:t>
            </w:r>
          </w:p>
        </w:tc>
        <w:tc>
          <w:tcPr>
            <w:tcW w:w="987" w:type="dxa"/>
            <w:noWrap/>
          </w:tcPr>
          <w:p w14:paraId="3CF7B680"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Credits</w:t>
            </w:r>
          </w:p>
        </w:tc>
      </w:tr>
      <w:tr w:rsidR="0079413B" w:rsidRPr="0079413B" w14:paraId="307FEF9E" w14:textId="77777777" w:rsidTr="00763A04">
        <w:trPr>
          <w:trHeight w:val="305"/>
        </w:trPr>
        <w:tc>
          <w:tcPr>
            <w:tcW w:w="994" w:type="dxa"/>
            <w:noWrap/>
            <w:hideMark/>
          </w:tcPr>
          <w:p w14:paraId="3D6A501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18540</w:t>
            </w:r>
          </w:p>
        </w:tc>
        <w:tc>
          <w:tcPr>
            <w:tcW w:w="4900" w:type="dxa"/>
            <w:noWrap/>
            <w:hideMark/>
          </w:tcPr>
          <w:p w14:paraId="328ECAFC" w14:textId="61F8BDA1" w:rsidR="0079413B" w:rsidRPr="000535E6" w:rsidRDefault="00000000" w:rsidP="0079413B">
            <w:pPr>
              <w:rPr>
                <w:rFonts w:eastAsia="Times New Roman" w:cstheme="minorHAnsi"/>
                <w:sz w:val="24"/>
                <w:szCs w:val="24"/>
                <w:highlight w:val="yellow"/>
                <w:lang w:eastAsia="en-GB"/>
              </w:rPr>
            </w:pPr>
            <w:hyperlink r:id="rId15" w:history="1">
              <w:r w:rsidR="0079413B" w:rsidRPr="00391E36">
                <w:rPr>
                  <w:rStyle w:val="Hyperlink"/>
                  <w:rFonts w:eastAsia="Times New Roman" w:cstheme="minorHAnsi"/>
                  <w:sz w:val="24"/>
                  <w:szCs w:val="24"/>
                  <w:lang w:eastAsia="en-GB"/>
                </w:rPr>
                <w:t>Topics in Medical Biosciences</w:t>
              </w:r>
            </w:hyperlink>
          </w:p>
        </w:tc>
        <w:tc>
          <w:tcPr>
            <w:tcW w:w="1152" w:type="dxa"/>
            <w:noWrap/>
            <w:hideMark/>
          </w:tcPr>
          <w:p w14:paraId="2B0DF67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51B53A0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5C1C4BAD" w14:textId="77777777" w:rsidTr="00763A04">
        <w:trPr>
          <w:trHeight w:val="305"/>
        </w:trPr>
        <w:tc>
          <w:tcPr>
            <w:tcW w:w="994" w:type="dxa"/>
            <w:noWrap/>
            <w:hideMark/>
          </w:tcPr>
          <w:p w14:paraId="3718486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19822</w:t>
            </w:r>
          </w:p>
        </w:tc>
        <w:tc>
          <w:tcPr>
            <w:tcW w:w="4900" w:type="dxa"/>
            <w:noWrap/>
            <w:hideMark/>
          </w:tcPr>
          <w:p w14:paraId="399E869D" w14:textId="63429724" w:rsidR="0079413B" w:rsidRPr="000535E6" w:rsidRDefault="00000000" w:rsidP="0079413B">
            <w:pPr>
              <w:rPr>
                <w:rFonts w:eastAsia="Times New Roman" w:cstheme="minorHAnsi"/>
                <w:sz w:val="24"/>
                <w:szCs w:val="24"/>
                <w:highlight w:val="yellow"/>
                <w:lang w:eastAsia="en-GB"/>
              </w:rPr>
            </w:pPr>
            <w:hyperlink r:id="rId16" w:history="1">
              <w:r w:rsidR="0079413B" w:rsidRPr="00391E36">
                <w:rPr>
                  <w:rStyle w:val="Hyperlink"/>
                  <w:rFonts w:eastAsia="Times New Roman" w:cstheme="minorHAnsi"/>
                  <w:sz w:val="24"/>
                  <w:szCs w:val="24"/>
                  <w:lang w:eastAsia="en-GB"/>
                </w:rPr>
                <w:t>Molecular Biology and its Applications</w:t>
              </w:r>
            </w:hyperlink>
            <w:r w:rsidR="0079413B" w:rsidRPr="00391E36">
              <w:rPr>
                <w:rFonts w:eastAsia="Times New Roman" w:cstheme="minorHAnsi"/>
                <w:sz w:val="24"/>
                <w:szCs w:val="24"/>
                <w:lang w:eastAsia="en-GB"/>
              </w:rPr>
              <w:t xml:space="preserve"> </w:t>
            </w:r>
          </w:p>
        </w:tc>
        <w:tc>
          <w:tcPr>
            <w:tcW w:w="1152" w:type="dxa"/>
            <w:noWrap/>
            <w:hideMark/>
          </w:tcPr>
          <w:p w14:paraId="119EFDC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1B7B1689" w14:textId="77777777" w:rsidR="0079413B" w:rsidRPr="0079413B" w:rsidRDefault="0079413B" w:rsidP="0079413B">
            <w:pPr>
              <w:jc w:val="center"/>
              <w:rPr>
                <w:rFonts w:eastAsia="Times New Roman" w:cstheme="minorHAnsi"/>
                <w:sz w:val="24"/>
                <w:szCs w:val="24"/>
                <w:lang w:eastAsia="en-GB"/>
              </w:rPr>
            </w:pPr>
            <w:r w:rsidRPr="000F3154">
              <w:rPr>
                <w:rFonts w:eastAsia="Times New Roman" w:cstheme="minorHAnsi"/>
                <w:sz w:val="24"/>
                <w:szCs w:val="24"/>
                <w:highlight w:val="green"/>
                <w:lang w:eastAsia="en-GB"/>
              </w:rPr>
              <w:t>10</w:t>
            </w:r>
          </w:p>
        </w:tc>
      </w:tr>
      <w:tr w:rsidR="0079413B" w:rsidRPr="0079413B" w14:paraId="579D8363" w14:textId="77777777" w:rsidTr="00763A04">
        <w:trPr>
          <w:trHeight w:val="305"/>
        </w:trPr>
        <w:tc>
          <w:tcPr>
            <w:tcW w:w="994" w:type="dxa"/>
            <w:noWrap/>
            <w:hideMark/>
          </w:tcPr>
          <w:p w14:paraId="449017BF"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13282</w:t>
            </w:r>
          </w:p>
        </w:tc>
        <w:tc>
          <w:tcPr>
            <w:tcW w:w="4900" w:type="dxa"/>
            <w:noWrap/>
            <w:hideMark/>
          </w:tcPr>
          <w:p w14:paraId="66EBC371" w14:textId="31805641" w:rsidR="0079413B" w:rsidRPr="000535E6" w:rsidRDefault="00000000" w:rsidP="0079413B">
            <w:pPr>
              <w:rPr>
                <w:rFonts w:eastAsia="Times New Roman" w:cstheme="minorHAnsi"/>
                <w:sz w:val="24"/>
                <w:szCs w:val="24"/>
                <w:highlight w:val="yellow"/>
                <w:lang w:eastAsia="en-GB"/>
              </w:rPr>
            </w:pPr>
            <w:hyperlink r:id="rId17" w:history="1">
              <w:r w:rsidR="0079413B" w:rsidRPr="00391E36">
                <w:rPr>
                  <w:rStyle w:val="Hyperlink"/>
                  <w:rFonts w:eastAsia="Times New Roman" w:cstheme="minorHAnsi"/>
                  <w:sz w:val="24"/>
                  <w:szCs w:val="24"/>
                  <w:lang w:eastAsia="en-GB"/>
                </w:rPr>
                <w:t>Plant Sciences: from cells to the environment</w:t>
              </w:r>
            </w:hyperlink>
          </w:p>
        </w:tc>
        <w:tc>
          <w:tcPr>
            <w:tcW w:w="1152" w:type="dxa"/>
            <w:noWrap/>
            <w:hideMark/>
          </w:tcPr>
          <w:p w14:paraId="7DB5A3B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3C5658E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68B35D17" w14:textId="77777777" w:rsidTr="00763A04">
        <w:trPr>
          <w:trHeight w:val="305"/>
        </w:trPr>
        <w:tc>
          <w:tcPr>
            <w:tcW w:w="994" w:type="dxa"/>
            <w:noWrap/>
            <w:hideMark/>
          </w:tcPr>
          <w:p w14:paraId="50C65544" w14:textId="77777777" w:rsidR="0079413B" w:rsidRPr="0079413B" w:rsidRDefault="004F04D3" w:rsidP="0079413B">
            <w:pPr>
              <w:jc w:val="center"/>
              <w:rPr>
                <w:rFonts w:eastAsia="Times New Roman" w:cstheme="minorHAnsi"/>
                <w:sz w:val="24"/>
                <w:szCs w:val="24"/>
                <w:lang w:eastAsia="en-GB"/>
              </w:rPr>
            </w:pPr>
            <w:r>
              <w:rPr>
                <w:rFonts w:eastAsia="Times New Roman" w:cstheme="minorHAnsi"/>
                <w:sz w:val="24"/>
                <w:szCs w:val="24"/>
                <w:lang w:eastAsia="en-GB"/>
              </w:rPr>
              <w:t>37115</w:t>
            </w:r>
          </w:p>
        </w:tc>
        <w:tc>
          <w:tcPr>
            <w:tcW w:w="4900" w:type="dxa"/>
            <w:noWrap/>
            <w:hideMark/>
          </w:tcPr>
          <w:p w14:paraId="63C1E58C" w14:textId="707632C3" w:rsidR="0079413B" w:rsidRPr="000535E6" w:rsidRDefault="00000000" w:rsidP="0079413B">
            <w:pPr>
              <w:rPr>
                <w:rFonts w:eastAsia="Times New Roman" w:cstheme="minorHAnsi"/>
                <w:sz w:val="24"/>
                <w:szCs w:val="24"/>
                <w:highlight w:val="yellow"/>
                <w:lang w:eastAsia="en-GB"/>
              </w:rPr>
            </w:pPr>
            <w:hyperlink r:id="rId18" w:history="1">
              <w:r w:rsidR="0079413B" w:rsidRPr="00391E36">
                <w:rPr>
                  <w:rStyle w:val="Hyperlink"/>
                  <w:rFonts w:eastAsia="Times New Roman" w:cstheme="minorHAnsi"/>
                  <w:sz w:val="24"/>
                  <w:szCs w:val="24"/>
                  <w:lang w:eastAsia="en-GB"/>
                </w:rPr>
                <w:t>Microbiology: Medicine, Environment &amp; Industry</w:t>
              </w:r>
            </w:hyperlink>
          </w:p>
        </w:tc>
        <w:tc>
          <w:tcPr>
            <w:tcW w:w="1152" w:type="dxa"/>
            <w:noWrap/>
            <w:hideMark/>
          </w:tcPr>
          <w:p w14:paraId="20900F84"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51B004C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65085F04" w14:textId="77777777" w:rsidTr="00763A04">
        <w:trPr>
          <w:trHeight w:val="305"/>
        </w:trPr>
        <w:tc>
          <w:tcPr>
            <w:tcW w:w="994" w:type="dxa"/>
            <w:noWrap/>
          </w:tcPr>
          <w:p w14:paraId="44073AA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23328</w:t>
            </w:r>
          </w:p>
        </w:tc>
        <w:tc>
          <w:tcPr>
            <w:tcW w:w="4900" w:type="dxa"/>
            <w:noWrap/>
          </w:tcPr>
          <w:p w14:paraId="6462302C" w14:textId="77E9EEAF" w:rsidR="0079413B" w:rsidRPr="000535E6" w:rsidRDefault="00000000" w:rsidP="0079413B">
            <w:pPr>
              <w:rPr>
                <w:rFonts w:eastAsia="Times New Roman" w:cstheme="minorHAnsi"/>
                <w:sz w:val="24"/>
                <w:szCs w:val="24"/>
                <w:highlight w:val="yellow"/>
                <w:lang w:eastAsia="en-GB"/>
              </w:rPr>
            </w:pPr>
            <w:hyperlink r:id="rId19" w:history="1">
              <w:r w:rsidR="0079413B" w:rsidRPr="00391E36">
                <w:rPr>
                  <w:rStyle w:val="Hyperlink"/>
                  <w:rFonts w:eastAsia="Times New Roman" w:cstheme="minorHAnsi"/>
                  <w:sz w:val="24"/>
                  <w:szCs w:val="24"/>
                  <w:lang w:eastAsia="en-GB"/>
                </w:rPr>
                <w:t>Membranes, Energy and Metabolism</w:t>
              </w:r>
            </w:hyperlink>
          </w:p>
        </w:tc>
        <w:tc>
          <w:tcPr>
            <w:tcW w:w="1152" w:type="dxa"/>
            <w:noWrap/>
          </w:tcPr>
          <w:p w14:paraId="25DEEC7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tcPr>
          <w:p w14:paraId="74225AF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1ABB932B" w14:textId="77777777" w:rsidTr="00763A04">
        <w:trPr>
          <w:trHeight w:val="305"/>
        </w:trPr>
        <w:tc>
          <w:tcPr>
            <w:tcW w:w="994" w:type="dxa"/>
            <w:noWrap/>
          </w:tcPr>
          <w:p w14:paraId="0D31F99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28780</w:t>
            </w:r>
          </w:p>
        </w:tc>
        <w:tc>
          <w:tcPr>
            <w:tcW w:w="4900" w:type="dxa"/>
            <w:noWrap/>
          </w:tcPr>
          <w:p w14:paraId="5140E73A" w14:textId="5BFF57EB" w:rsidR="0079413B" w:rsidRPr="00391E36" w:rsidRDefault="00000000" w:rsidP="0079413B">
            <w:pPr>
              <w:rPr>
                <w:rFonts w:eastAsia="Times New Roman" w:cstheme="minorHAnsi"/>
                <w:sz w:val="24"/>
                <w:szCs w:val="24"/>
                <w:lang w:eastAsia="en-GB"/>
              </w:rPr>
            </w:pPr>
            <w:hyperlink r:id="rId20" w:history="1">
              <w:r w:rsidR="0079413B" w:rsidRPr="00391E36">
                <w:rPr>
                  <w:rStyle w:val="Hyperlink"/>
                  <w:rFonts w:eastAsia="Times New Roman" w:cstheme="minorHAnsi"/>
                  <w:sz w:val="24"/>
                  <w:szCs w:val="24"/>
                  <w:lang w:eastAsia="en-GB"/>
                </w:rPr>
                <w:t>Evolution of Humans and Other Animals</w:t>
              </w:r>
            </w:hyperlink>
          </w:p>
        </w:tc>
        <w:tc>
          <w:tcPr>
            <w:tcW w:w="1152" w:type="dxa"/>
            <w:noWrap/>
          </w:tcPr>
          <w:p w14:paraId="41F37FF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tcPr>
          <w:p w14:paraId="35806BFD"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4004436" w14:textId="77777777" w:rsidTr="00763A04">
        <w:trPr>
          <w:trHeight w:val="305"/>
        </w:trPr>
        <w:tc>
          <w:tcPr>
            <w:tcW w:w="994" w:type="dxa"/>
            <w:noWrap/>
            <w:hideMark/>
          </w:tcPr>
          <w:p w14:paraId="29098C5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23326</w:t>
            </w:r>
          </w:p>
        </w:tc>
        <w:tc>
          <w:tcPr>
            <w:tcW w:w="4900" w:type="dxa"/>
            <w:noWrap/>
            <w:hideMark/>
          </w:tcPr>
          <w:p w14:paraId="694B1912" w14:textId="20BE223D" w:rsidR="0079413B" w:rsidRPr="0014154C" w:rsidRDefault="0014154C" w:rsidP="0079413B">
            <w:pPr>
              <w:rPr>
                <w:rStyle w:val="Hyperlink"/>
                <w:rFonts w:eastAsia="Times New Roman" w:cstheme="minorHAnsi"/>
                <w:sz w:val="24"/>
                <w:szCs w:val="24"/>
                <w:lang w:eastAsia="en-GB"/>
              </w:rPr>
            </w:pPr>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"https://program-and-modules-handbook.bham.ac.uk/webhandbooks/WebHandbooks-control-servlet?Action=getModuleDetailsList&amp;pgSubj=03&amp;pgCrse=23326&amp;searchTerm=002024" </w:instrText>
            </w:r>
            <w:r>
              <w:rPr>
                <w:rFonts w:eastAsia="Times New Roman" w:cstheme="minorHAnsi"/>
                <w:sz w:val="24"/>
                <w:szCs w:val="24"/>
                <w:lang w:eastAsia="en-GB"/>
              </w:rPr>
            </w:r>
            <w:r>
              <w:rPr>
                <w:rFonts w:eastAsia="Times New Roman" w:cstheme="minorHAnsi"/>
                <w:sz w:val="24"/>
                <w:szCs w:val="24"/>
                <w:lang w:eastAsia="en-GB"/>
              </w:rPr>
              <w:fldChar w:fldCharType="separate"/>
            </w:r>
            <w:r w:rsidR="0079413B" w:rsidRPr="0014154C">
              <w:rPr>
                <w:rStyle w:val="Hyperlink"/>
                <w:rFonts w:eastAsia="Times New Roman" w:cstheme="minorHAnsi"/>
                <w:sz w:val="24"/>
                <w:szCs w:val="24"/>
                <w:lang w:eastAsia="en-GB"/>
              </w:rPr>
              <w:t>Proteins and Enzymes</w:t>
            </w:r>
          </w:p>
          <w:p w14:paraId="6E590C5D" w14:textId="2F5D7B84" w:rsidR="001E3914" w:rsidRPr="000535E6" w:rsidRDefault="0014154C" w:rsidP="009953AC">
            <w:pPr>
              <w:rPr>
                <w:rFonts w:eastAsia="Times New Roman" w:cstheme="minorHAnsi"/>
                <w:sz w:val="24"/>
                <w:szCs w:val="24"/>
                <w:highlight w:val="yellow"/>
                <w:lang w:eastAsia="en-GB"/>
              </w:rPr>
            </w:pPr>
            <w:r>
              <w:rPr>
                <w:rFonts w:eastAsia="Times New Roman" w:cstheme="minorHAnsi"/>
                <w:sz w:val="24"/>
                <w:szCs w:val="24"/>
                <w:lang w:eastAsia="en-GB"/>
              </w:rPr>
              <w:fldChar w:fldCharType="end"/>
            </w:r>
            <w:r w:rsidR="009953AC">
              <w:rPr>
                <w:rStyle w:val="Hyperlink"/>
                <w:rFonts w:eastAsia="Times New Roman" w:cstheme="minorHAnsi"/>
                <w:sz w:val="24"/>
                <w:szCs w:val="24"/>
                <w:highlight w:val="yellow"/>
                <w:lang w:eastAsia="en-GB"/>
              </w:rPr>
              <w:t>Knowledge of R Coding required to study this module</w:t>
            </w:r>
          </w:p>
        </w:tc>
        <w:tc>
          <w:tcPr>
            <w:tcW w:w="1152" w:type="dxa"/>
            <w:noWrap/>
            <w:hideMark/>
          </w:tcPr>
          <w:p w14:paraId="693C3F2C"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hideMark/>
          </w:tcPr>
          <w:p w14:paraId="475070B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AA94A82" w14:textId="77777777" w:rsidTr="00763A04">
        <w:trPr>
          <w:trHeight w:val="305"/>
        </w:trPr>
        <w:tc>
          <w:tcPr>
            <w:tcW w:w="994" w:type="dxa"/>
            <w:noWrap/>
          </w:tcPr>
          <w:p w14:paraId="4945CCD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13160</w:t>
            </w:r>
          </w:p>
        </w:tc>
        <w:tc>
          <w:tcPr>
            <w:tcW w:w="4900" w:type="dxa"/>
            <w:noWrap/>
          </w:tcPr>
          <w:p w14:paraId="15D1473A" w14:textId="197D02CB" w:rsidR="0079413B" w:rsidRPr="000535E6" w:rsidRDefault="00000000" w:rsidP="0079413B">
            <w:pPr>
              <w:rPr>
                <w:rFonts w:eastAsia="Times New Roman" w:cstheme="minorHAnsi"/>
                <w:sz w:val="24"/>
                <w:szCs w:val="24"/>
                <w:highlight w:val="yellow"/>
                <w:lang w:eastAsia="en-GB"/>
              </w:rPr>
            </w:pPr>
            <w:hyperlink r:id="rId21" w:history="1">
              <w:r w:rsidR="0079413B" w:rsidRPr="00391E36">
                <w:rPr>
                  <w:rStyle w:val="Hyperlink"/>
                  <w:rFonts w:eastAsia="Times New Roman" w:cstheme="minorHAnsi"/>
                  <w:sz w:val="24"/>
                  <w:szCs w:val="24"/>
                  <w:lang w:eastAsia="en-GB"/>
                </w:rPr>
                <w:t>Genetics II</w:t>
              </w:r>
            </w:hyperlink>
          </w:p>
        </w:tc>
        <w:tc>
          <w:tcPr>
            <w:tcW w:w="1152" w:type="dxa"/>
            <w:noWrap/>
          </w:tcPr>
          <w:p w14:paraId="18A6491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3E4F136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596BEEDF" w14:textId="77777777" w:rsidTr="00763A04">
        <w:trPr>
          <w:trHeight w:val="305"/>
        </w:trPr>
        <w:tc>
          <w:tcPr>
            <w:tcW w:w="994" w:type="dxa"/>
            <w:noWrap/>
            <w:hideMark/>
          </w:tcPr>
          <w:p w14:paraId="4B9C5E7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24985</w:t>
            </w:r>
          </w:p>
        </w:tc>
        <w:tc>
          <w:tcPr>
            <w:tcW w:w="4900" w:type="dxa"/>
            <w:noWrap/>
            <w:hideMark/>
          </w:tcPr>
          <w:p w14:paraId="48E154E6" w14:textId="134994D7" w:rsidR="0079413B" w:rsidRPr="000535E6" w:rsidRDefault="00000000" w:rsidP="0079413B">
            <w:pPr>
              <w:rPr>
                <w:rFonts w:eastAsia="Times New Roman" w:cstheme="minorHAnsi"/>
                <w:sz w:val="24"/>
                <w:szCs w:val="24"/>
                <w:highlight w:val="yellow"/>
                <w:lang w:eastAsia="en-GB"/>
              </w:rPr>
            </w:pPr>
            <w:hyperlink r:id="rId22" w:history="1">
              <w:r w:rsidR="0079413B" w:rsidRPr="00391E36">
                <w:rPr>
                  <w:rStyle w:val="Hyperlink"/>
                  <w:rFonts w:eastAsia="Times New Roman" w:cstheme="minorHAnsi"/>
                  <w:sz w:val="24"/>
                  <w:szCs w:val="24"/>
                  <w:lang w:eastAsia="en-GB"/>
                </w:rPr>
                <w:t>Cell and Developmental Biology</w:t>
              </w:r>
            </w:hyperlink>
          </w:p>
        </w:tc>
        <w:tc>
          <w:tcPr>
            <w:tcW w:w="1152" w:type="dxa"/>
            <w:noWrap/>
            <w:hideMark/>
          </w:tcPr>
          <w:p w14:paraId="0782C89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hideMark/>
          </w:tcPr>
          <w:p w14:paraId="3F55CB7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E36B74" w:rsidRPr="0079413B" w14:paraId="08582E14" w14:textId="77777777" w:rsidTr="00763A04">
        <w:trPr>
          <w:trHeight w:val="305"/>
        </w:trPr>
        <w:tc>
          <w:tcPr>
            <w:tcW w:w="994" w:type="dxa"/>
            <w:noWrap/>
          </w:tcPr>
          <w:p w14:paraId="7CFA2554" w14:textId="56BCB1FD" w:rsidR="00E36B74" w:rsidRPr="0079413B" w:rsidRDefault="00E36B74" w:rsidP="0079413B">
            <w:pPr>
              <w:jc w:val="center"/>
              <w:rPr>
                <w:rFonts w:eastAsia="Times New Roman" w:cstheme="minorHAnsi"/>
                <w:sz w:val="24"/>
                <w:szCs w:val="24"/>
                <w:lang w:eastAsia="en-GB"/>
              </w:rPr>
            </w:pPr>
            <w:r w:rsidRPr="0079413B">
              <w:rPr>
                <w:rFonts w:eastAsia="Times New Roman" w:cstheme="minorHAnsi"/>
                <w:sz w:val="24"/>
                <w:szCs w:val="24"/>
                <w:lang w:eastAsia="en-GB"/>
              </w:rPr>
              <w:t>2498</w:t>
            </w:r>
            <w:r>
              <w:rPr>
                <w:rFonts w:eastAsia="Times New Roman" w:cstheme="minorHAnsi"/>
                <w:sz w:val="24"/>
                <w:szCs w:val="24"/>
                <w:lang w:eastAsia="en-GB"/>
              </w:rPr>
              <w:t>6</w:t>
            </w:r>
          </w:p>
        </w:tc>
        <w:tc>
          <w:tcPr>
            <w:tcW w:w="4900" w:type="dxa"/>
            <w:noWrap/>
          </w:tcPr>
          <w:p w14:paraId="2376FCA1" w14:textId="06024919" w:rsidR="00E36B74" w:rsidRPr="00391E36" w:rsidRDefault="00000000" w:rsidP="0079413B">
            <w:hyperlink r:id="rId23" w:history="1">
              <w:r w:rsidR="00E36B74" w:rsidRPr="00E36B74">
                <w:rPr>
                  <w:rStyle w:val="Hyperlink"/>
                </w:rPr>
                <w:t>Field Course: Adaptations to Aquatic Environments</w:t>
              </w:r>
            </w:hyperlink>
            <w:r w:rsidR="009953AC">
              <w:rPr>
                <w:rStyle w:val="Hyperlink"/>
              </w:rPr>
              <w:t>**</w:t>
            </w:r>
          </w:p>
        </w:tc>
        <w:tc>
          <w:tcPr>
            <w:tcW w:w="1152" w:type="dxa"/>
            <w:noWrap/>
          </w:tcPr>
          <w:p w14:paraId="26C682BC" w14:textId="3523A12C" w:rsidR="00E36B74" w:rsidRPr="0079413B" w:rsidRDefault="00E36B74" w:rsidP="0079413B">
            <w:pPr>
              <w:jc w:val="center"/>
              <w:rPr>
                <w:rFonts w:eastAsia="Times New Roman" w:cstheme="minorHAnsi"/>
                <w:sz w:val="24"/>
                <w:szCs w:val="24"/>
                <w:lang w:eastAsia="en-GB"/>
              </w:rPr>
            </w:pPr>
            <w:r>
              <w:rPr>
                <w:rFonts w:eastAsia="Times New Roman" w:cstheme="minorHAnsi"/>
                <w:sz w:val="24"/>
                <w:szCs w:val="24"/>
                <w:lang w:eastAsia="en-GB"/>
              </w:rPr>
              <w:t>2</w:t>
            </w:r>
          </w:p>
        </w:tc>
        <w:tc>
          <w:tcPr>
            <w:tcW w:w="987" w:type="dxa"/>
            <w:noWrap/>
          </w:tcPr>
          <w:p w14:paraId="28921C66" w14:textId="75B4360B" w:rsidR="00E36B74" w:rsidRPr="0079413B" w:rsidRDefault="00E36B74" w:rsidP="0079413B">
            <w:pPr>
              <w:jc w:val="center"/>
              <w:rPr>
                <w:rFonts w:eastAsia="Times New Roman" w:cstheme="minorHAnsi"/>
                <w:sz w:val="24"/>
                <w:szCs w:val="24"/>
                <w:lang w:eastAsia="en-GB"/>
              </w:rPr>
            </w:pPr>
            <w:r>
              <w:rPr>
                <w:rFonts w:eastAsia="Times New Roman" w:cstheme="minorHAnsi"/>
                <w:sz w:val="24"/>
                <w:szCs w:val="24"/>
                <w:lang w:eastAsia="en-GB"/>
              </w:rPr>
              <w:t>20</w:t>
            </w:r>
          </w:p>
        </w:tc>
      </w:tr>
      <w:tr w:rsidR="0079413B" w:rsidRPr="0079413B" w14:paraId="138D57D8" w14:textId="77777777" w:rsidTr="00763A04">
        <w:trPr>
          <w:trHeight w:val="305"/>
        </w:trPr>
        <w:tc>
          <w:tcPr>
            <w:tcW w:w="994" w:type="dxa"/>
            <w:noWrap/>
          </w:tcPr>
          <w:p w14:paraId="1CB7BBE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26999</w:t>
            </w:r>
          </w:p>
        </w:tc>
        <w:tc>
          <w:tcPr>
            <w:tcW w:w="4900" w:type="dxa"/>
            <w:noWrap/>
          </w:tcPr>
          <w:p w14:paraId="4FB04D0E" w14:textId="6582A6BA" w:rsidR="0079413B" w:rsidRPr="000535E6" w:rsidRDefault="00000000" w:rsidP="0079413B">
            <w:pPr>
              <w:rPr>
                <w:rFonts w:eastAsia="Times New Roman" w:cstheme="minorHAnsi"/>
                <w:sz w:val="24"/>
                <w:szCs w:val="24"/>
                <w:highlight w:val="yellow"/>
                <w:lang w:eastAsia="en-GB"/>
              </w:rPr>
            </w:pPr>
            <w:hyperlink r:id="rId24" w:history="1">
              <w:r w:rsidR="0079413B" w:rsidRPr="00391E36">
                <w:rPr>
                  <w:rStyle w:val="Hyperlink"/>
                  <w:rFonts w:eastAsia="Times New Roman" w:cstheme="minorHAnsi"/>
                  <w:sz w:val="24"/>
                  <w:szCs w:val="24"/>
                  <w:lang w:eastAsia="en-GB"/>
                </w:rPr>
                <w:t>Human Structure and Function</w:t>
              </w:r>
            </w:hyperlink>
          </w:p>
        </w:tc>
        <w:tc>
          <w:tcPr>
            <w:tcW w:w="1152" w:type="dxa"/>
            <w:noWrap/>
          </w:tcPr>
          <w:p w14:paraId="3988FE8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579894B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5A92FC6" w14:textId="77777777" w:rsidTr="00763A04">
        <w:trPr>
          <w:trHeight w:val="305"/>
        </w:trPr>
        <w:tc>
          <w:tcPr>
            <w:tcW w:w="994" w:type="dxa"/>
            <w:noWrap/>
          </w:tcPr>
          <w:p w14:paraId="306FB184"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28822</w:t>
            </w:r>
          </w:p>
        </w:tc>
        <w:tc>
          <w:tcPr>
            <w:tcW w:w="4900" w:type="dxa"/>
            <w:noWrap/>
          </w:tcPr>
          <w:p w14:paraId="47F9E9B2" w14:textId="65EC097C" w:rsidR="0079413B" w:rsidRPr="000535E6" w:rsidRDefault="00000000" w:rsidP="0079413B">
            <w:pPr>
              <w:rPr>
                <w:rFonts w:eastAsia="Times New Roman" w:cstheme="minorHAnsi"/>
                <w:sz w:val="24"/>
                <w:szCs w:val="24"/>
                <w:highlight w:val="yellow"/>
                <w:lang w:eastAsia="en-GB"/>
              </w:rPr>
            </w:pPr>
            <w:hyperlink r:id="rId25" w:history="1">
              <w:r w:rsidR="0079413B" w:rsidRPr="00391E36">
                <w:rPr>
                  <w:rStyle w:val="Hyperlink"/>
                  <w:rFonts w:eastAsia="Times New Roman" w:cstheme="minorHAnsi"/>
                  <w:sz w:val="24"/>
                  <w:szCs w:val="24"/>
                  <w:lang w:eastAsia="en-GB"/>
                </w:rPr>
                <w:t>Animal Biology: Principles &amp; Mechanisms</w:t>
              </w:r>
            </w:hyperlink>
          </w:p>
        </w:tc>
        <w:tc>
          <w:tcPr>
            <w:tcW w:w="1152" w:type="dxa"/>
            <w:noWrap/>
          </w:tcPr>
          <w:p w14:paraId="59873C3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341DC8B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262DE9EF" w14:textId="77777777" w:rsidTr="00763A04">
        <w:trPr>
          <w:trHeight w:val="305"/>
        </w:trPr>
        <w:tc>
          <w:tcPr>
            <w:tcW w:w="994" w:type="dxa"/>
            <w:noWrap/>
          </w:tcPr>
          <w:p w14:paraId="769ABA5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Cs/>
                <w:sz w:val="24"/>
                <w:szCs w:val="24"/>
                <w:lang w:eastAsia="en-GB"/>
              </w:rPr>
              <w:t>30145</w:t>
            </w:r>
          </w:p>
        </w:tc>
        <w:tc>
          <w:tcPr>
            <w:tcW w:w="4900" w:type="dxa"/>
            <w:noWrap/>
          </w:tcPr>
          <w:p w14:paraId="28EB5560" w14:textId="3D290C4B" w:rsidR="0079413B" w:rsidRPr="000535E6" w:rsidRDefault="00000000" w:rsidP="0079413B">
            <w:pPr>
              <w:rPr>
                <w:rFonts w:eastAsia="Times New Roman" w:cstheme="minorHAnsi"/>
                <w:sz w:val="24"/>
                <w:szCs w:val="24"/>
                <w:highlight w:val="yellow"/>
                <w:lang w:eastAsia="en-GB"/>
              </w:rPr>
            </w:pPr>
            <w:hyperlink r:id="rId26" w:history="1">
              <w:r w:rsidR="0079413B" w:rsidRPr="00391E36">
                <w:rPr>
                  <w:rStyle w:val="Hyperlink"/>
                  <w:rFonts w:eastAsia="Times New Roman" w:cstheme="minorHAnsi"/>
                  <w:sz w:val="24"/>
                  <w:szCs w:val="24"/>
                  <w:lang w:eastAsia="en-GB"/>
                </w:rPr>
                <w:t>Critical Issues for 21st Century Ecosystems</w:t>
              </w:r>
            </w:hyperlink>
          </w:p>
        </w:tc>
        <w:tc>
          <w:tcPr>
            <w:tcW w:w="1152" w:type="dxa"/>
            <w:noWrap/>
          </w:tcPr>
          <w:p w14:paraId="67371F8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48C0C40C"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bl>
    <w:p w14:paraId="4A744D0A" w14:textId="77777777" w:rsidR="0079413B" w:rsidRPr="0079413B" w:rsidRDefault="0079413B" w:rsidP="0079413B">
      <w:pPr>
        <w:spacing w:after="0" w:line="240" w:lineRule="auto"/>
        <w:ind w:hanging="284"/>
        <w:rPr>
          <w:rFonts w:eastAsia="Times New Roman" w:cstheme="minorHAnsi"/>
          <w:b/>
          <w:sz w:val="24"/>
          <w:szCs w:val="24"/>
          <w:lang w:eastAsia="en-GB"/>
        </w:rPr>
      </w:pPr>
    </w:p>
    <w:p w14:paraId="1F1B67AA" w14:textId="65E0EDEC" w:rsidR="0079413B" w:rsidRPr="0079413B" w:rsidRDefault="0079413B" w:rsidP="0079413B">
      <w:pPr>
        <w:spacing w:after="0" w:line="240" w:lineRule="auto"/>
        <w:rPr>
          <w:rFonts w:eastAsia="Times New Roman" w:cstheme="minorHAnsi"/>
          <w:sz w:val="24"/>
          <w:szCs w:val="24"/>
          <w:lang w:eastAsia="en-GB"/>
        </w:rPr>
      </w:pPr>
      <w:r w:rsidRPr="0079413B">
        <w:rPr>
          <w:rFonts w:eastAsia="Times New Roman" w:cstheme="minorHAnsi"/>
          <w:sz w:val="24"/>
          <w:szCs w:val="24"/>
          <w:lang w:eastAsia="en-GB"/>
        </w:rPr>
        <w:t>24986</w:t>
      </w:r>
      <w:r w:rsidR="008F7C63">
        <w:rPr>
          <w:rFonts w:eastAsia="Times New Roman" w:cstheme="minorHAnsi"/>
          <w:sz w:val="24"/>
          <w:szCs w:val="24"/>
          <w:lang w:eastAsia="en-GB"/>
        </w:rPr>
        <w:t xml:space="preserve"> field course</w:t>
      </w:r>
      <w:r w:rsidRPr="0079413B">
        <w:rPr>
          <w:rFonts w:eastAsia="Times New Roman" w:cstheme="minorHAnsi"/>
          <w:sz w:val="24"/>
          <w:szCs w:val="24"/>
          <w:lang w:eastAsia="en-GB"/>
        </w:rPr>
        <w:t xml:space="preserve"> – Capped at 25 students and is picked at random**</w:t>
      </w:r>
    </w:p>
    <w:p w14:paraId="7964AA70" w14:textId="77777777" w:rsidR="0079413B" w:rsidRPr="0079413B" w:rsidRDefault="0079413B" w:rsidP="0079413B">
      <w:pPr>
        <w:spacing w:after="0" w:line="240" w:lineRule="auto"/>
        <w:ind w:hanging="284"/>
        <w:rPr>
          <w:rFonts w:eastAsia="Times New Roman" w:cstheme="minorHAnsi"/>
          <w:b/>
          <w:sz w:val="24"/>
          <w:szCs w:val="24"/>
          <w:lang w:eastAsia="en-GB"/>
        </w:rPr>
      </w:pPr>
    </w:p>
    <w:p w14:paraId="25EB880B" w14:textId="77777777" w:rsidR="0079413B" w:rsidRPr="0079413B" w:rsidRDefault="0079413B" w:rsidP="0079413B">
      <w:pPr>
        <w:spacing w:after="0" w:line="240" w:lineRule="auto"/>
        <w:ind w:hanging="284"/>
        <w:rPr>
          <w:rFonts w:eastAsia="Times New Roman" w:cstheme="minorHAnsi"/>
          <w:b/>
          <w:sz w:val="24"/>
          <w:szCs w:val="24"/>
          <w:lang w:eastAsia="en-GB"/>
        </w:rPr>
      </w:pPr>
    </w:p>
    <w:p w14:paraId="57CEE37D" w14:textId="77777777" w:rsidR="0079413B" w:rsidRPr="0079413B" w:rsidRDefault="0079413B" w:rsidP="0079413B">
      <w:pPr>
        <w:spacing w:after="0" w:line="240" w:lineRule="auto"/>
        <w:ind w:hanging="426"/>
        <w:rPr>
          <w:rFonts w:eastAsia="Times New Roman" w:cstheme="minorHAnsi"/>
          <w:sz w:val="24"/>
          <w:szCs w:val="24"/>
          <w:lang w:eastAsia="en-GB"/>
        </w:rPr>
      </w:pPr>
      <w:r w:rsidRPr="0079413B">
        <w:rPr>
          <w:rFonts w:eastAsia="Times New Roman" w:cstheme="minorHAnsi"/>
          <w:b/>
          <w:sz w:val="24"/>
          <w:szCs w:val="24"/>
          <w:lang w:eastAsia="en-GB"/>
        </w:rPr>
        <w:t xml:space="preserve">Year 3 (Level H)  </w:t>
      </w:r>
    </w:p>
    <w:tbl>
      <w:tblPr>
        <w:tblStyle w:val="TableGrid"/>
        <w:tblW w:w="7914" w:type="dxa"/>
        <w:tblInd w:w="-318" w:type="dxa"/>
        <w:tblLook w:val="04A0" w:firstRow="1" w:lastRow="0" w:firstColumn="1" w:lastColumn="0" w:noHBand="0" w:noVBand="1"/>
        <w:tblCaption w:val="Year 3 modules"/>
      </w:tblPr>
      <w:tblGrid>
        <w:gridCol w:w="933"/>
        <w:gridCol w:w="4843"/>
        <w:gridCol w:w="1152"/>
        <w:gridCol w:w="986"/>
      </w:tblGrid>
      <w:tr w:rsidR="0079413B" w:rsidRPr="0079413B" w14:paraId="1C72958D" w14:textId="77777777" w:rsidTr="00763A04">
        <w:trPr>
          <w:trHeight w:val="305"/>
          <w:tblHeader/>
        </w:trPr>
        <w:tc>
          <w:tcPr>
            <w:tcW w:w="933" w:type="dxa"/>
          </w:tcPr>
          <w:p w14:paraId="36FA15E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lastRenderedPageBreak/>
              <w:t>Banner</w:t>
            </w:r>
          </w:p>
        </w:tc>
        <w:tc>
          <w:tcPr>
            <w:tcW w:w="4843" w:type="dxa"/>
          </w:tcPr>
          <w:p w14:paraId="3327943D" w14:textId="77777777" w:rsidR="0079413B" w:rsidRPr="0079413B" w:rsidRDefault="0079413B" w:rsidP="0079413B">
            <w:pPr>
              <w:rPr>
                <w:rFonts w:eastAsia="Times New Roman" w:cstheme="minorHAnsi"/>
                <w:sz w:val="24"/>
                <w:szCs w:val="24"/>
                <w:lang w:eastAsia="en-GB"/>
              </w:rPr>
            </w:pPr>
            <w:r w:rsidRPr="0079413B">
              <w:rPr>
                <w:rFonts w:eastAsia="Times New Roman" w:cstheme="minorHAnsi"/>
                <w:b/>
                <w:bCs/>
                <w:sz w:val="24"/>
                <w:szCs w:val="24"/>
                <w:lang w:eastAsia="en-GB"/>
              </w:rPr>
              <w:t>Module</w:t>
            </w:r>
          </w:p>
        </w:tc>
        <w:tc>
          <w:tcPr>
            <w:tcW w:w="1152" w:type="dxa"/>
          </w:tcPr>
          <w:p w14:paraId="106EC706" w14:textId="77777777" w:rsidR="0079413B" w:rsidRPr="0079413B" w:rsidRDefault="0079413B" w:rsidP="0079413B">
            <w:pPr>
              <w:jc w:val="center"/>
              <w:rPr>
                <w:rFonts w:eastAsia="Times New Roman" w:cstheme="minorHAnsi"/>
                <w:sz w:val="24"/>
                <w:szCs w:val="24"/>
                <w:highlight w:val="yellow"/>
                <w:lang w:eastAsia="en-GB"/>
              </w:rPr>
            </w:pPr>
            <w:r w:rsidRPr="0079413B">
              <w:rPr>
                <w:rFonts w:eastAsia="Times New Roman" w:cstheme="minorHAnsi"/>
                <w:b/>
                <w:bCs/>
                <w:sz w:val="24"/>
                <w:szCs w:val="24"/>
                <w:lang w:eastAsia="en-GB"/>
              </w:rPr>
              <w:t>Semester</w:t>
            </w:r>
          </w:p>
        </w:tc>
        <w:tc>
          <w:tcPr>
            <w:tcW w:w="986" w:type="dxa"/>
          </w:tcPr>
          <w:p w14:paraId="04D5E30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Credits</w:t>
            </w:r>
          </w:p>
        </w:tc>
      </w:tr>
      <w:tr w:rsidR="0079413B" w:rsidRPr="0079413B" w14:paraId="628B2D09" w14:textId="77777777" w:rsidTr="00763A04">
        <w:trPr>
          <w:trHeight w:val="305"/>
        </w:trPr>
        <w:tc>
          <w:tcPr>
            <w:tcW w:w="933" w:type="dxa"/>
          </w:tcPr>
          <w:p w14:paraId="72E0032F"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36076</w:t>
            </w:r>
          </w:p>
        </w:tc>
        <w:tc>
          <w:tcPr>
            <w:tcW w:w="4843" w:type="dxa"/>
          </w:tcPr>
          <w:p w14:paraId="16E70E6C" w14:textId="202BFB19" w:rsidR="0079413B" w:rsidRPr="00365361" w:rsidRDefault="00000000" w:rsidP="0079413B">
            <w:pPr>
              <w:rPr>
                <w:rFonts w:eastAsia="Times New Roman" w:cstheme="minorHAnsi"/>
                <w:sz w:val="24"/>
                <w:szCs w:val="24"/>
                <w:lang w:eastAsia="en-GB"/>
              </w:rPr>
            </w:pPr>
            <w:hyperlink r:id="rId27" w:history="1">
              <w:r w:rsidR="0079413B" w:rsidRPr="00365361">
                <w:rPr>
                  <w:rStyle w:val="Hyperlink"/>
                  <w:rFonts w:eastAsia="Times New Roman" w:cstheme="minorHAnsi"/>
                  <w:sz w:val="24"/>
                  <w:szCs w:val="24"/>
                  <w:lang w:eastAsia="en-GB"/>
                </w:rPr>
                <w:t>Animal Behaviour: From Theory to Application</w:t>
              </w:r>
            </w:hyperlink>
          </w:p>
        </w:tc>
        <w:tc>
          <w:tcPr>
            <w:tcW w:w="1152" w:type="dxa"/>
          </w:tcPr>
          <w:p w14:paraId="392111E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6" w:type="dxa"/>
            <w:hideMark/>
          </w:tcPr>
          <w:p w14:paraId="44B8045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BF7B480" w14:textId="77777777" w:rsidTr="00763A04">
        <w:trPr>
          <w:trHeight w:val="305"/>
        </w:trPr>
        <w:tc>
          <w:tcPr>
            <w:tcW w:w="933" w:type="dxa"/>
          </w:tcPr>
          <w:p w14:paraId="104B8B4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11221</w:t>
            </w:r>
          </w:p>
        </w:tc>
        <w:tc>
          <w:tcPr>
            <w:tcW w:w="4843" w:type="dxa"/>
          </w:tcPr>
          <w:p w14:paraId="3D2B4144" w14:textId="3DD27236" w:rsidR="0079413B" w:rsidRPr="000535E6" w:rsidRDefault="00000000" w:rsidP="0079413B">
            <w:pPr>
              <w:rPr>
                <w:rFonts w:eastAsia="Times New Roman" w:cstheme="minorHAnsi"/>
                <w:sz w:val="24"/>
                <w:szCs w:val="24"/>
                <w:highlight w:val="yellow"/>
                <w:lang w:eastAsia="en-GB"/>
              </w:rPr>
            </w:pPr>
            <w:hyperlink r:id="rId28" w:history="1">
              <w:r w:rsidR="0079413B" w:rsidRPr="00365361">
                <w:rPr>
                  <w:rStyle w:val="Hyperlink"/>
                  <w:rFonts w:eastAsia="Times New Roman" w:cstheme="minorHAnsi"/>
                  <w:sz w:val="24"/>
                  <w:szCs w:val="24"/>
                  <w:lang w:eastAsia="en-GB"/>
                </w:rPr>
                <w:t>Eukaryotic Gene Expression</w:t>
              </w:r>
            </w:hyperlink>
          </w:p>
        </w:tc>
        <w:tc>
          <w:tcPr>
            <w:tcW w:w="1152" w:type="dxa"/>
          </w:tcPr>
          <w:p w14:paraId="3F73AE10"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6" w:type="dxa"/>
            <w:hideMark/>
          </w:tcPr>
          <w:p w14:paraId="53E965E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D8563B" w:rsidRPr="0079413B" w14:paraId="49F774FD" w14:textId="77777777" w:rsidTr="00763A04">
        <w:trPr>
          <w:trHeight w:val="305"/>
        </w:trPr>
        <w:tc>
          <w:tcPr>
            <w:tcW w:w="933" w:type="dxa"/>
          </w:tcPr>
          <w:p w14:paraId="28D45AF5" w14:textId="77777777" w:rsidR="00D8563B" w:rsidRPr="0079413B" w:rsidRDefault="00D8563B" w:rsidP="0079413B">
            <w:pPr>
              <w:jc w:val="center"/>
              <w:rPr>
                <w:rFonts w:eastAsia="Times New Roman" w:cstheme="minorHAnsi"/>
                <w:sz w:val="24"/>
                <w:szCs w:val="24"/>
                <w:lang w:eastAsia="en-GB"/>
              </w:rPr>
            </w:pPr>
            <w:r>
              <w:rPr>
                <w:rFonts w:eastAsia="Times New Roman" w:cstheme="minorHAnsi"/>
                <w:sz w:val="24"/>
                <w:szCs w:val="24"/>
                <w:lang w:eastAsia="en-GB"/>
              </w:rPr>
              <w:t>14675</w:t>
            </w:r>
          </w:p>
        </w:tc>
        <w:tc>
          <w:tcPr>
            <w:tcW w:w="4843" w:type="dxa"/>
          </w:tcPr>
          <w:p w14:paraId="75B23547" w14:textId="34A81BF4" w:rsidR="00D8563B" w:rsidRPr="00365361" w:rsidRDefault="00000000" w:rsidP="0079413B">
            <w:pPr>
              <w:rPr>
                <w:rFonts w:eastAsia="Times New Roman" w:cstheme="minorHAnsi"/>
                <w:sz w:val="24"/>
                <w:szCs w:val="24"/>
                <w:lang w:eastAsia="en-GB"/>
              </w:rPr>
            </w:pPr>
            <w:hyperlink r:id="rId29" w:history="1">
              <w:r w:rsidR="00D8563B" w:rsidRPr="00365361">
                <w:rPr>
                  <w:rStyle w:val="Hyperlink"/>
                  <w:rFonts w:eastAsia="Times New Roman" w:cstheme="minorHAnsi"/>
                  <w:sz w:val="24"/>
                  <w:szCs w:val="24"/>
                  <w:lang w:eastAsia="en-GB"/>
                </w:rPr>
                <w:t>Cellular Neurobiology</w:t>
              </w:r>
            </w:hyperlink>
          </w:p>
        </w:tc>
        <w:tc>
          <w:tcPr>
            <w:tcW w:w="1152" w:type="dxa"/>
          </w:tcPr>
          <w:p w14:paraId="50B2E18C" w14:textId="77777777" w:rsidR="00D8563B" w:rsidRPr="0079413B" w:rsidRDefault="00D8563B" w:rsidP="0079413B">
            <w:pPr>
              <w:jc w:val="center"/>
              <w:rPr>
                <w:rFonts w:eastAsia="Times New Roman" w:cstheme="minorHAnsi"/>
                <w:sz w:val="24"/>
                <w:szCs w:val="24"/>
                <w:lang w:eastAsia="en-GB"/>
              </w:rPr>
            </w:pPr>
            <w:r>
              <w:rPr>
                <w:rFonts w:eastAsia="Times New Roman" w:cstheme="minorHAnsi"/>
                <w:sz w:val="24"/>
                <w:szCs w:val="24"/>
                <w:lang w:eastAsia="en-GB"/>
              </w:rPr>
              <w:t>1</w:t>
            </w:r>
          </w:p>
        </w:tc>
        <w:tc>
          <w:tcPr>
            <w:tcW w:w="986" w:type="dxa"/>
          </w:tcPr>
          <w:p w14:paraId="7983A254" w14:textId="77777777" w:rsidR="00D8563B" w:rsidRPr="0079413B" w:rsidRDefault="00D8563B" w:rsidP="0079413B">
            <w:pPr>
              <w:jc w:val="center"/>
              <w:rPr>
                <w:rFonts w:eastAsia="Times New Roman" w:cstheme="minorHAnsi"/>
                <w:sz w:val="24"/>
                <w:szCs w:val="24"/>
                <w:lang w:eastAsia="en-GB"/>
              </w:rPr>
            </w:pPr>
            <w:r>
              <w:rPr>
                <w:rFonts w:eastAsia="Times New Roman" w:cstheme="minorHAnsi"/>
                <w:sz w:val="24"/>
                <w:szCs w:val="24"/>
                <w:lang w:eastAsia="en-GB"/>
              </w:rPr>
              <w:t>20</w:t>
            </w:r>
          </w:p>
        </w:tc>
      </w:tr>
      <w:tr w:rsidR="0079413B" w:rsidRPr="0079413B" w14:paraId="020B5505" w14:textId="77777777" w:rsidTr="00763A04">
        <w:trPr>
          <w:trHeight w:val="305"/>
        </w:trPr>
        <w:tc>
          <w:tcPr>
            <w:tcW w:w="933" w:type="dxa"/>
          </w:tcPr>
          <w:p w14:paraId="354FED2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21893</w:t>
            </w:r>
          </w:p>
        </w:tc>
        <w:tc>
          <w:tcPr>
            <w:tcW w:w="4843" w:type="dxa"/>
          </w:tcPr>
          <w:p w14:paraId="5649791C" w14:textId="20F047CE" w:rsidR="0079413B" w:rsidRPr="000535E6" w:rsidRDefault="00000000" w:rsidP="0079413B">
            <w:pPr>
              <w:rPr>
                <w:rFonts w:eastAsia="Times New Roman" w:cstheme="minorHAnsi"/>
                <w:sz w:val="24"/>
                <w:szCs w:val="24"/>
                <w:highlight w:val="yellow"/>
                <w:lang w:eastAsia="en-GB"/>
              </w:rPr>
            </w:pPr>
            <w:hyperlink r:id="rId30" w:history="1">
              <w:r w:rsidR="0079413B" w:rsidRPr="00365361">
                <w:rPr>
                  <w:rStyle w:val="Hyperlink"/>
                  <w:rFonts w:eastAsia="Times New Roman" w:cstheme="minorHAnsi"/>
                  <w:sz w:val="24"/>
                  <w:szCs w:val="24"/>
                  <w:lang w:eastAsia="en-GB"/>
                </w:rPr>
                <w:t>Cancer Biology</w:t>
              </w:r>
            </w:hyperlink>
          </w:p>
        </w:tc>
        <w:tc>
          <w:tcPr>
            <w:tcW w:w="1152" w:type="dxa"/>
          </w:tcPr>
          <w:p w14:paraId="5BB80AC0"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6" w:type="dxa"/>
          </w:tcPr>
          <w:p w14:paraId="3E8150F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3751AE6" w14:textId="77777777" w:rsidTr="00763A04">
        <w:trPr>
          <w:trHeight w:val="305"/>
        </w:trPr>
        <w:tc>
          <w:tcPr>
            <w:tcW w:w="933" w:type="dxa"/>
          </w:tcPr>
          <w:p w14:paraId="07C9530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21894</w:t>
            </w:r>
          </w:p>
        </w:tc>
        <w:tc>
          <w:tcPr>
            <w:tcW w:w="4843" w:type="dxa"/>
          </w:tcPr>
          <w:p w14:paraId="5182B51E" w14:textId="09642D81" w:rsidR="0079413B" w:rsidRPr="000535E6" w:rsidRDefault="00000000" w:rsidP="0079413B">
            <w:pPr>
              <w:rPr>
                <w:rFonts w:eastAsia="Times New Roman" w:cstheme="minorHAnsi"/>
                <w:sz w:val="24"/>
                <w:szCs w:val="24"/>
                <w:highlight w:val="yellow"/>
                <w:lang w:eastAsia="en-GB"/>
              </w:rPr>
            </w:pPr>
            <w:hyperlink r:id="rId31" w:history="1">
              <w:r w:rsidR="0079413B" w:rsidRPr="00365361">
                <w:rPr>
                  <w:rStyle w:val="Hyperlink"/>
                  <w:rFonts w:eastAsia="Times New Roman" w:cstheme="minorHAnsi"/>
                  <w:sz w:val="24"/>
                  <w:szCs w:val="24"/>
                  <w:lang w:eastAsia="en-GB"/>
                </w:rPr>
                <w:t>Molecular &amp; Cellular Immunology</w:t>
              </w:r>
            </w:hyperlink>
          </w:p>
        </w:tc>
        <w:tc>
          <w:tcPr>
            <w:tcW w:w="1152" w:type="dxa"/>
          </w:tcPr>
          <w:p w14:paraId="1E6B299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tcPr>
          <w:p w14:paraId="102841E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8E27CD3" w14:textId="77777777" w:rsidTr="00763A04">
        <w:trPr>
          <w:trHeight w:val="305"/>
        </w:trPr>
        <w:tc>
          <w:tcPr>
            <w:tcW w:w="933" w:type="dxa"/>
          </w:tcPr>
          <w:p w14:paraId="6E95DD8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30948</w:t>
            </w:r>
          </w:p>
        </w:tc>
        <w:tc>
          <w:tcPr>
            <w:tcW w:w="4843" w:type="dxa"/>
          </w:tcPr>
          <w:p w14:paraId="0660FE3B" w14:textId="1F5C1498" w:rsidR="0079413B" w:rsidRPr="00365361" w:rsidRDefault="00000000" w:rsidP="0079413B">
            <w:pPr>
              <w:rPr>
                <w:rFonts w:eastAsia="Times New Roman" w:cstheme="minorHAnsi"/>
                <w:sz w:val="24"/>
                <w:szCs w:val="24"/>
                <w:lang w:eastAsia="en-GB"/>
              </w:rPr>
            </w:pPr>
            <w:hyperlink r:id="rId32" w:history="1">
              <w:r w:rsidR="0079413B" w:rsidRPr="00365361">
                <w:rPr>
                  <w:rStyle w:val="Hyperlink"/>
                  <w:rFonts w:eastAsia="Times New Roman" w:cstheme="minorHAnsi"/>
                  <w:sz w:val="24"/>
                  <w:szCs w:val="24"/>
                  <w:lang w:eastAsia="en-GB"/>
                </w:rPr>
                <w:t>Omics for Biomedical Research</w:t>
              </w:r>
            </w:hyperlink>
          </w:p>
        </w:tc>
        <w:tc>
          <w:tcPr>
            <w:tcW w:w="1152" w:type="dxa"/>
          </w:tcPr>
          <w:p w14:paraId="5205E41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hideMark/>
          </w:tcPr>
          <w:p w14:paraId="470C2B3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514E393" w14:textId="77777777" w:rsidTr="00763A04">
        <w:trPr>
          <w:trHeight w:val="305"/>
        </w:trPr>
        <w:tc>
          <w:tcPr>
            <w:tcW w:w="933" w:type="dxa"/>
          </w:tcPr>
          <w:p w14:paraId="63DB8C0F" w14:textId="6162CF91" w:rsidR="0079413B" w:rsidRPr="0079413B" w:rsidRDefault="00365361" w:rsidP="0079413B">
            <w:pPr>
              <w:jc w:val="center"/>
              <w:rPr>
                <w:rFonts w:eastAsia="Times New Roman" w:cstheme="minorHAnsi"/>
                <w:sz w:val="24"/>
                <w:szCs w:val="24"/>
                <w:lang w:eastAsia="en-GB"/>
              </w:rPr>
            </w:pPr>
            <w:r>
              <w:rPr>
                <w:rFonts w:eastAsia="Times New Roman" w:cstheme="minorHAnsi"/>
                <w:sz w:val="24"/>
                <w:szCs w:val="24"/>
                <w:lang w:eastAsia="en-GB"/>
              </w:rPr>
              <w:t>38878</w:t>
            </w:r>
          </w:p>
        </w:tc>
        <w:tc>
          <w:tcPr>
            <w:tcW w:w="4843" w:type="dxa"/>
          </w:tcPr>
          <w:p w14:paraId="7898FA61" w14:textId="20BF3360" w:rsidR="0079413B" w:rsidRPr="000535E6" w:rsidRDefault="00000000" w:rsidP="0079413B">
            <w:pPr>
              <w:rPr>
                <w:rFonts w:eastAsia="Times New Roman" w:cstheme="minorHAnsi"/>
                <w:sz w:val="24"/>
                <w:szCs w:val="24"/>
                <w:highlight w:val="yellow"/>
                <w:lang w:eastAsia="en-GB"/>
              </w:rPr>
            </w:pPr>
            <w:hyperlink r:id="rId33" w:history="1">
              <w:r w:rsidR="00365361" w:rsidRPr="00365361">
                <w:rPr>
                  <w:rStyle w:val="Hyperlink"/>
                  <w:rFonts w:eastAsia="Times New Roman" w:cstheme="minorHAnsi"/>
                  <w:sz w:val="24"/>
                  <w:szCs w:val="24"/>
                  <w:lang w:eastAsia="en-GB"/>
                </w:rPr>
                <w:t>Microbial</w:t>
              </w:r>
              <w:r w:rsidR="0079413B" w:rsidRPr="00365361">
                <w:rPr>
                  <w:rStyle w:val="Hyperlink"/>
                  <w:rFonts w:eastAsia="Times New Roman" w:cstheme="minorHAnsi"/>
                  <w:sz w:val="24"/>
                  <w:szCs w:val="24"/>
                  <w:lang w:eastAsia="en-GB"/>
                </w:rPr>
                <w:t xml:space="preserve"> Pathoge</w:t>
              </w:r>
              <w:r w:rsidR="00365361" w:rsidRPr="00365361">
                <w:rPr>
                  <w:rStyle w:val="Hyperlink"/>
                  <w:rFonts w:eastAsia="Times New Roman" w:cstheme="minorHAnsi"/>
                  <w:sz w:val="24"/>
                  <w:szCs w:val="24"/>
                  <w:lang w:eastAsia="en-GB"/>
                </w:rPr>
                <w:t>nicity and Disease</w:t>
              </w:r>
            </w:hyperlink>
          </w:p>
        </w:tc>
        <w:tc>
          <w:tcPr>
            <w:tcW w:w="1152" w:type="dxa"/>
          </w:tcPr>
          <w:p w14:paraId="1FCA60C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hideMark/>
          </w:tcPr>
          <w:p w14:paraId="31EEE6B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00C40287" w14:textId="77777777" w:rsidTr="00763A04">
        <w:trPr>
          <w:trHeight w:val="305"/>
        </w:trPr>
        <w:tc>
          <w:tcPr>
            <w:tcW w:w="933" w:type="dxa"/>
          </w:tcPr>
          <w:p w14:paraId="7D6B5EF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36118</w:t>
            </w:r>
          </w:p>
        </w:tc>
        <w:tc>
          <w:tcPr>
            <w:tcW w:w="4843" w:type="dxa"/>
          </w:tcPr>
          <w:p w14:paraId="1B27C88F" w14:textId="78BD1FEB" w:rsidR="0079413B" w:rsidRPr="00365361" w:rsidRDefault="00000000" w:rsidP="0079413B">
            <w:pPr>
              <w:rPr>
                <w:rFonts w:eastAsia="Times New Roman" w:cstheme="minorHAnsi"/>
                <w:sz w:val="24"/>
                <w:szCs w:val="24"/>
                <w:lang w:eastAsia="en-GB"/>
              </w:rPr>
            </w:pPr>
            <w:hyperlink r:id="rId34" w:history="1">
              <w:r w:rsidR="0079413B" w:rsidRPr="00365361">
                <w:rPr>
                  <w:rStyle w:val="Hyperlink"/>
                  <w:rFonts w:eastAsia="Times New Roman" w:cstheme="minorHAnsi"/>
                  <w:sz w:val="24"/>
                  <w:szCs w:val="24"/>
                  <w:lang w:eastAsia="en-GB"/>
                </w:rPr>
                <w:t>Responses to Global Environmental Change</w:t>
              </w:r>
            </w:hyperlink>
          </w:p>
        </w:tc>
        <w:tc>
          <w:tcPr>
            <w:tcW w:w="1152" w:type="dxa"/>
          </w:tcPr>
          <w:p w14:paraId="6045D5B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hideMark/>
          </w:tcPr>
          <w:p w14:paraId="7224970F"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6759A844" w14:textId="77777777" w:rsidTr="00365361">
        <w:trPr>
          <w:trHeight w:val="305"/>
        </w:trPr>
        <w:tc>
          <w:tcPr>
            <w:tcW w:w="933" w:type="dxa"/>
            <w:noWrap/>
          </w:tcPr>
          <w:p w14:paraId="7AA1B40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30790</w:t>
            </w:r>
          </w:p>
        </w:tc>
        <w:tc>
          <w:tcPr>
            <w:tcW w:w="4843" w:type="dxa"/>
            <w:shd w:val="clear" w:color="auto" w:fill="auto"/>
          </w:tcPr>
          <w:p w14:paraId="28857413" w14:textId="7FF4D960" w:rsidR="0079413B" w:rsidRPr="000535E6" w:rsidRDefault="00000000" w:rsidP="0079413B">
            <w:pPr>
              <w:rPr>
                <w:rFonts w:eastAsia="Times New Roman" w:cstheme="minorHAnsi"/>
                <w:sz w:val="24"/>
                <w:szCs w:val="24"/>
                <w:highlight w:val="yellow"/>
                <w:lang w:eastAsia="en-GB"/>
              </w:rPr>
            </w:pPr>
            <w:hyperlink r:id="rId35" w:history="1">
              <w:r w:rsidR="0079413B" w:rsidRPr="00365361">
                <w:rPr>
                  <w:rStyle w:val="Hyperlink"/>
                  <w:rFonts w:eastAsia="Times New Roman" w:cstheme="minorHAnsi"/>
                  <w:sz w:val="24"/>
                  <w:szCs w:val="24"/>
                  <w:lang w:eastAsia="en-GB"/>
                </w:rPr>
                <w:t>Current Developments &amp; Advances in Eukaryotic Genetics</w:t>
              </w:r>
            </w:hyperlink>
          </w:p>
        </w:tc>
        <w:tc>
          <w:tcPr>
            <w:tcW w:w="1152" w:type="dxa"/>
          </w:tcPr>
          <w:p w14:paraId="22C2CD0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tcPr>
          <w:p w14:paraId="263F598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F4425A" w:rsidRPr="0079413B" w14:paraId="718106E0" w14:textId="77777777" w:rsidTr="00763A04">
        <w:trPr>
          <w:trHeight w:val="305"/>
        </w:trPr>
        <w:tc>
          <w:tcPr>
            <w:tcW w:w="933" w:type="dxa"/>
            <w:noWrap/>
          </w:tcPr>
          <w:p w14:paraId="759922F3" w14:textId="77777777" w:rsidR="00F4425A" w:rsidRPr="0079413B" w:rsidRDefault="00F4425A" w:rsidP="0079413B">
            <w:pPr>
              <w:jc w:val="center"/>
              <w:rPr>
                <w:rFonts w:eastAsia="Times New Roman" w:cstheme="minorHAnsi"/>
                <w:sz w:val="24"/>
                <w:szCs w:val="24"/>
                <w:lang w:eastAsia="en-GB"/>
              </w:rPr>
            </w:pPr>
            <w:r w:rsidRPr="0079413B">
              <w:rPr>
                <w:rFonts w:eastAsia="Times New Roman" w:cstheme="minorHAnsi"/>
                <w:sz w:val="24"/>
                <w:szCs w:val="24"/>
                <w:lang w:eastAsia="en-GB"/>
              </w:rPr>
              <w:t>25343</w:t>
            </w:r>
          </w:p>
        </w:tc>
        <w:tc>
          <w:tcPr>
            <w:tcW w:w="4843" w:type="dxa"/>
          </w:tcPr>
          <w:p w14:paraId="0EDEB3D9" w14:textId="1B75CBCC" w:rsidR="00F4425A" w:rsidRPr="000535E6" w:rsidRDefault="00000000" w:rsidP="0079413B">
            <w:pPr>
              <w:rPr>
                <w:rFonts w:eastAsia="Times New Roman" w:cstheme="minorHAnsi"/>
                <w:sz w:val="24"/>
                <w:szCs w:val="24"/>
                <w:highlight w:val="yellow"/>
                <w:lang w:eastAsia="en-GB"/>
              </w:rPr>
            </w:pPr>
            <w:hyperlink r:id="rId36" w:history="1">
              <w:r w:rsidR="00F4425A" w:rsidRPr="00365361">
                <w:rPr>
                  <w:rStyle w:val="Hyperlink"/>
                  <w:rFonts w:eastAsia="Times New Roman" w:cstheme="minorHAnsi"/>
                  <w:sz w:val="24"/>
                  <w:szCs w:val="24"/>
                  <w:lang w:eastAsia="en-GB"/>
                </w:rPr>
                <w:t>Bacterial Gene Regulation</w:t>
              </w:r>
            </w:hyperlink>
          </w:p>
        </w:tc>
        <w:tc>
          <w:tcPr>
            <w:tcW w:w="1152" w:type="dxa"/>
          </w:tcPr>
          <w:p w14:paraId="10A65125" w14:textId="77777777" w:rsidR="00F4425A" w:rsidRPr="0079413B" w:rsidRDefault="00F4425A"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tcPr>
          <w:p w14:paraId="5783AC97" w14:textId="77777777" w:rsidR="00F4425A" w:rsidRPr="0079413B" w:rsidRDefault="00F4425A"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bl>
    <w:p w14:paraId="7DF1C066" w14:textId="77777777" w:rsidR="0079413B" w:rsidRPr="0079413B" w:rsidRDefault="0079413B" w:rsidP="0079413B">
      <w:pPr>
        <w:spacing w:after="0" w:line="240" w:lineRule="auto"/>
        <w:rPr>
          <w:rFonts w:cstheme="minorHAnsi"/>
          <w:sz w:val="24"/>
          <w:szCs w:val="24"/>
        </w:rPr>
      </w:pPr>
    </w:p>
    <w:p w14:paraId="3D4CA815" w14:textId="77777777" w:rsidR="00343A45" w:rsidRDefault="00343A45"/>
    <w:p w14:paraId="40D8FE2D" w14:textId="77777777" w:rsidR="00763A04" w:rsidRDefault="00763A04"/>
    <w:p w14:paraId="5F9BE84D" w14:textId="77777777" w:rsidR="00763A04" w:rsidRDefault="00763A04"/>
    <w:p w14:paraId="7B2BB7A6" w14:textId="3CE8EC24" w:rsidR="00763A04" w:rsidRDefault="00763A04">
      <w:r>
        <w:t>If you have any further queries regarding your module choices</w:t>
      </w:r>
      <w:ins w:id="3" w:author="Chris Moore (Biosciences)" w:date="2024-03-26T08:56:00Z">
        <w:r w:rsidR="003809D2">
          <w:t>,</w:t>
        </w:r>
      </w:ins>
      <w:r>
        <w:t xml:space="preserve"> please contact the Affiliate administrator at; </w:t>
      </w:r>
      <w:hyperlink r:id="rId37" w:history="1">
        <w:r w:rsidRPr="00C15A11">
          <w:rPr>
            <w:rStyle w:val="Hyperlink"/>
            <w:rFonts w:cstheme="minorHAnsi"/>
            <w:sz w:val="24"/>
            <w:szCs w:val="24"/>
          </w:rPr>
          <w:t>Bio-affiliates-admin@contacts.bham.ac.uk</w:t>
        </w:r>
      </w:hyperlink>
      <w:r>
        <w:rPr>
          <w:rFonts w:cstheme="minorHAnsi"/>
          <w:sz w:val="24"/>
          <w:szCs w:val="24"/>
        </w:rPr>
        <w:t xml:space="preserve"> </w:t>
      </w:r>
    </w:p>
    <w:sectPr w:rsidR="00763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3CB1" w14:textId="77777777" w:rsidR="0099680B" w:rsidRDefault="0099680B" w:rsidP="0079413B">
      <w:pPr>
        <w:spacing w:after="0" w:line="240" w:lineRule="auto"/>
      </w:pPr>
      <w:r>
        <w:separator/>
      </w:r>
    </w:p>
  </w:endnote>
  <w:endnote w:type="continuationSeparator" w:id="0">
    <w:p w14:paraId="00ED2E9E" w14:textId="77777777" w:rsidR="0099680B" w:rsidRDefault="0099680B" w:rsidP="0079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D387" w14:textId="77777777" w:rsidR="0099680B" w:rsidRDefault="0099680B" w:rsidP="0079413B">
      <w:pPr>
        <w:spacing w:after="0" w:line="240" w:lineRule="auto"/>
      </w:pPr>
      <w:r>
        <w:separator/>
      </w:r>
    </w:p>
  </w:footnote>
  <w:footnote w:type="continuationSeparator" w:id="0">
    <w:p w14:paraId="53431B27" w14:textId="77777777" w:rsidR="0099680B" w:rsidRDefault="0099680B" w:rsidP="0079413B">
      <w:pPr>
        <w:spacing w:after="0" w:line="240" w:lineRule="auto"/>
      </w:pPr>
      <w:r>
        <w:continuationSeparator/>
      </w:r>
    </w:p>
  </w:footnote>
  <w:footnote w:id="1">
    <w:p w14:paraId="35BF98E7" w14:textId="77777777" w:rsidR="00576DF5" w:rsidRPr="006A026D" w:rsidRDefault="00576DF5" w:rsidP="0079413B">
      <w:pPr>
        <w:pStyle w:val="FootnoteText"/>
        <w:rPr>
          <w:rFonts w:asciiTheme="minorHAnsi" w:hAnsiTheme="minorHAnsi" w:cs="Arial"/>
        </w:rPr>
      </w:pPr>
      <w:r w:rsidRPr="006A026D">
        <w:rPr>
          <w:rStyle w:val="FootnoteReference"/>
          <w:rFonts w:asciiTheme="minorHAnsi" w:hAnsiTheme="minorHAnsi" w:cs="Arial"/>
        </w:rPr>
        <w:footnoteRef/>
      </w:r>
      <w:r w:rsidRPr="006A026D">
        <w:rPr>
          <w:rFonts w:asciiTheme="minorHAnsi" w:hAnsiTheme="minorHAnsi" w:cs="Arial"/>
        </w:rPr>
        <w:t xml:space="preserve"> Exceptions to this need to be agreed with the student’s Home University. </w:t>
      </w:r>
    </w:p>
  </w:footnote>
  <w:footnote w:id="2">
    <w:p w14:paraId="1259A1D3" w14:textId="77777777" w:rsidR="00576DF5" w:rsidRDefault="00576DF5" w:rsidP="0079413B">
      <w:pPr>
        <w:pStyle w:val="FootnoteText"/>
      </w:pPr>
      <w:r w:rsidRPr="006A026D">
        <w:rPr>
          <w:rStyle w:val="FootnoteReference"/>
          <w:rFonts w:asciiTheme="minorHAnsi" w:hAnsiTheme="minorHAnsi" w:cs="Arial"/>
        </w:rPr>
        <w:footnoteRef/>
      </w:r>
      <w:r w:rsidRPr="006A026D">
        <w:rPr>
          <w:rFonts w:asciiTheme="minorHAnsi" w:hAnsiTheme="minorHAnsi" w:cs="Arial"/>
        </w:rPr>
        <w:t xml:space="preserve"> 20 Birmingham Credits = 10 ECTS Credits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nchin (Biosciences)">
    <w15:presenceInfo w15:providerId="AD" w15:userId="S::s.d.minchin@bham.ac.uk::fcf021d9-27da-4dbf-8bb5-e22b6a7a1a46"/>
  </w15:person>
  <w15:person w15:author="Kirsty Waters (Biosciences)">
    <w15:presenceInfo w15:providerId="AD" w15:userId="S-1-5-21-1390067357-308236825-725345543-507296"/>
  </w15:person>
  <w15:person w15:author="Chris Moore (Biosciences)">
    <w15:presenceInfo w15:providerId="AD" w15:userId="S::c.moore.3@bham.ac.uk::0c168b8a-fe50-4ff0-be22-7a14f7f1f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3B"/>
    <w:rsid w:val="0000102E"/>
    <w:rsid w:val="000535E6"/>
    <w:rsid w:val="000B2A7F"/>
    <w:rsid w:val="000F3154"/>
    <w:rsid w:val="0014154C"/>
    <w:rsid w:val="001E3914"/>
    <w:rsid w:val="00343A45"/>
    <w:rsid w:val="00365361"/>
    <w:rsid w:val="003809D2"/>
    <w:rsid w:val="00391E36"/>
    <w:rsid w:val="003C6FB6"/>
    <w:rsid w:val="00441CA9"/>
    <w:rsid w:val="004F04D3"/>
    <w:rsid w:val="00524124"/>
    <w:rsid w:val="00576DF5"/>
    <w:rsid w:val="00676E4A"/>
    <w:rsid w:val="00763A04"/>
    <w:rsid w:val="00773CB4"/>
    <w:rsid w:val="00781B6A"/>
    <w:rsid w:val="0079413B"/>
    <w:rsid w:val="00844A57"/>
    <w:rsid w:val="008B2232"/>
    <w:rsid w:val="008F7C63"/>
    <w:rsid w:val="00931CC6"/>
    <w:rsid w:val="009953AC"/>
    <w:rsid w:val="0099680B"/>
    <w:rsid w:val="0099763D"/>
    <w:rsid w:val="00AF5B3C"/>
    <w:rsid w:val="00B71B9C"/>
    <w:rsid w:val="00BA09DD"/>
    <w:rsid w:val="00BB4A56"/>
    <w:rsid w:val="00D8563B"/>
    <w:rsid w:val="00E36B74"/>
    <w:rsid w:val="00E8170D"/>
    <w:rsid w:val="00F00EF3"/>
    <w:rsid w:val="00F0106C"/>
    <w:rsid w:val="00F4425A"/>
    <w:rsid w:val="00F45F47"/>
    <w:rsid w:val="00FC30FE"/>
    <w:rsid w:val="00FE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F4AD"/>
  <w15:chartTrackingRefBased/>
  <w15:docId w15:val="{0021AEAD-323C-42AB-AF44-E6FF3664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9413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9413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9413B"/>
    <w:rPr>
      <w:vertAlign w:val="superscript"/>
    </w:rPr>
  </w:style>
  <w:style w:type="table" w:styleId="TableGrid">
    <w:name w:val="Table Grid"/>
    <w:basedOn w:val="TableNormal"/>
    <w:uiPriority w:val="59"/>
    <w:rsid w:val="0079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A04"/>
    <w:rPr>
      <w:color w:val="0563C1" w:themeColor="hyperlink"/>
      <w:u w:val="single"/>
    </w:rPr>
  </w:style>
  <w:style w:type="character" w:styleId="FollowedHyperlink">
    <w:name w:val="FollowedHyperlink"/>
    <w:basedOn w:val="DefaultParagraphFont"/>
    <w:uiPriority w:val="99"/>
    <w:semiHidden/>
    <w:unhideWhenUsed/>
    <w:rsid w:val="004F04D3"/>
    <w:rPr>
      <w:color w:val="954F72" w:themeColor="followedHyperlink"/>
      <w:u w:val="single"/>
    </w:rPr>
  </w:style>
  <w:style w:type="paragraph" w:styleId="NoSpacing">
    <w:name w:val="No Spacing"/>
    <w:uiPriority w:val="1"/>
    <w:qFormat/>
    <w:rsid w:val="00B71B9C"/>
    <w:pPr>
      <w:spacing w:after="0" w:line="240" w:lineRule="auto"/>
    </w:pPr>
  </w:style>
  <w:style w:type="character" w:customStyle="1" w:styleId="UnresolvedMention1">
    <w:name w:val="Unresolved Mention1"/>
    <w:basedOn w:val="DefaultParagraphFont"/>
    <w:uiPriority w:val="99"/>
    <w:semiHidden/>
    <w:unhideWhenUsed/>
    <w:rsid w:val="00B71B9C"/>
    <w:rPr>
      <w:color w:val="605E5C"/>
      <w:shd w:val="clear" w:color="auto" w:fill="E1DFDD"/>
    </w:rPr>
  </w:style>
  <w:style w:type="paragraph" w:styleId="BalloonText">
    <w:name w:val="Balloon Text"/>
    <w:basedOn w:val="Normal"/>
    <w:link w:val="BalloonTextChar"/>
    <w:uiPriority w:val="99"/>
    <w:semiHidden/>
    <w:unhideWhenUsed/>
    <w:rsid w:val="001E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14"/>
    <w:rPr>
      <w:rFonts w:ascii="Segoe UI" w:hAnsi="Segoe UI" w:cs="Segoe UI"/>
      <w:sz w:val="18"/>
      <w:szCs w:val="18"/>
    </w:rPr>
  </w:style>
  <w:style w:type="paragraph" w:styleId="Revision">
    <w:name w:val="Revision"/>
    <w:hidden/>
    <w:uiPriority w:val="99"/>
    <w:semiHidden/>
    <w:rsid w:val="000F3154"/>
    <w:pPr>
      <w:spacing w:after="0" w:line="240" w:lineRule="auto"/>
    </w:pPr>
  </w:style>
  <w:style w:type="character" w:styleId="CommentReference">
    <w:name w:val="annotation reference"/>
    <w:basedOn w:val="DefaultParagraphFont"/>
    <w:uiPriority w:val="99"/>
    <w:semiHidden/>
    <w:unhideWhenUsed/>
    <w:rsid w:val="008B2232"/>
    <w:rPr>
      <w:sz w:val="16"/>
      <w:szCs w:val="16"/>
    </w:rPr>
  </w:style>
  <w:style w:type="paragraph" w:styleId="CommentText">
    <w:name w:val="annotation text"/>
    <w:basedOn w:val="Normal"/>
    <w:link w:val="CommentTextChar"/>
    <w:uiPriority w:val="99"/>
    <w:unhideWhenUsed/>
    <w:rsid w:val="008B2232"/>
    <w:pPr>
      <w:spacing w:line="240" w:lineRule="auto"/>
    </w:pPr>
    <w:rPr>
      <w:sz w:val="20"/>
      <w:szCs w:val="20"/>
    </w:rPr>
  </w:style>
  <w:style w:type="character" w:customStyle="1" w:styleId="CommentTextChar">
    <w:name w:val="Comment Text Char"/>
    <w:basedOn w:val="DefaultParagraphFont"/>
    <w:link w:val="CommentText"/>
    <w:uiPriority w:val="99"/>
    <w:rsid w:val="008B2232"/>
    <w:rPr>
      <w:sz w:val="20"/>
      <w:szCs w:val="20"/>
    </w:rPr>
  </w:style>
  <w:style w:type="paragraph" w:styleId="CommentSubject">
    <w:name w:val="annotation subject"/>
    <w:basedOn w:val="CommentText"/>
    <w:next w:val="CommentText"/>
    <w:link w:val="CommentSubjectChar"/>
    <w:uiPriority w:val="99"/>
    <w:semiHidden/>
    <w:unhideWhenUsed/>
    <w:rsid w:val="008B2232"/>
    <w:rPr>
      <w:b/>
      <w:bCs/>
    </w:rPr>
  </w:style>
  <w:style w:type="character" w:customStyle="1" w:styleId="CommentSubjectChar">
    <w:name w:val="Comment Subject Char"/>
    <w:basedOn w:val="CommentTextChar"/>
    <w:link w:val="CommentSubject"/>
    <w:uiPriority w:val="99"/>
    <w:semiHidden/>
    <w:rsid w:val="008B2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and-modules-handbook.bham.ac.uk/webhandbooks/WebHandbooks-control-servlet?Action=getModuleDetailsList&amp;pgSubj=03&amp;pgCrse=22652&amp;searchTerm=002024" TargetMode="External"/><Relationship Id="rId18" Type="http://schemas.openxmlformats.org/officeDocument/2006/relationships/hyperlink" Target="https://program-and-modules-handbook.bham.ac.uk/webhandbooks/WebHandbooks-control-servlet?Action=getModuleDetailsList&amp;pgSubj=03&amp;pgCrse=37115&amp;searchTerm=002024" TargetMode="External"/><Relationship Id="rId26" Type="http://schemas.openxmlformats.org/officeDocument/2006/relationships/hyperlink" Target="https://program-and-modules-handbook.bham.ac.uk/webhandbooks/WebHandbooks-control-servlet?Action=getModuleDetailsList&amp;pgSubj=03&amp;pgCrse=30145&amp;searchTerm=002024" TargetMode="External"/><Relationship Id="rId39" Type="http://schemas.microsoft.com/office/2011/relationships/people" Target="people.xml"/><Relationship Id="rId21" Type="http://schemas.openxmlformats.org/officeDocument/2006/relationships/hyperlink" Target="https://program-and-modules-handbook.bham.ac.uk/webhandbooks/WebHandbooks-control-servlet?Action=getModuleDetailsList&amp;pgSubj=03&amp;pgCrse=13160&amp;searchTerm=002024" TargetMode="External"/><Relationship Id="rId34" Type="http://schemas.openxmlformats.org/officeDocument/2006/relationships/hyperlink" Target="https://program-and-modules-handbook.bham.ac.uk/webhandbooks/WebHandbooks-control-servlet?Action=getModuleDetailsList&amp;pgSubj=03&amp;pgCrse=36118&amp;searchTerm=002024" TargetMode="External"/><Relationship Id="rId42" Type="http://schemas.openxmlformats.org/officeDocument/2006/relationships/customXml" Target="../customXml/item2.xml"/><Relationship Id="rId7" Type="http://schemas.openxmlformats.org/officeDocument/2006/relationships/hyperlink" Target="https://program-and-modules-handbook.bham.ac.uk/webhandbooks/WebHandbooks-control-servlet?Action=getModuleDetailsList&amp;pgSubj=03&amp;pgCrse=22924&amp;searchTerm=002024https://program-and-modules-handbook.bham.ac.uk/webhandbooks/WebHandbooks-control-servlet?Action=getModuleDetailsList&amp;pgSubj=03&amp;pgCrse=22924&amp;searchTerm=002023" TargetMode="External"/><Relationship Id="rId2" Type="http://schemas.openxmlformats.org/officeDocument/2006/relationships/settings" Target="settings.xml"/><Relationship Id="rId16" Type="http://schemas.openxmlformats.org/officeDocument/2006/relationships/hyperlink" Target="https://program-and-modules-handbook.bham.ac.uk/webhandbooks/WebHandbooks-control-servlet?Action=getModuleDetailsList&amp;pgSubj=03&amp;pgCrse=19822&amp;searchTerm=002024" TargetMode="External"/><Relationship Id="rId20" Type="http://schemas.openxmlformats.org/officeDocument/2006/relationships/hyperlink" Target="https://program-and-modules-handbook.bham.ac.uk/webhandbooks/WebHandbooks-control-servlet?Action=getModuleDetailsList&amp;pgSubj=03&amp;pgCrse=28780&amp;searchTerm=002024" TargetMode="External"/><Relationship Id="rId29" Type="http://schemas.openxmlformats.org/officeDocument/2006/relationships/hyperlink" Target="https://program-and-modules-handbook.bham.ac.uk/webhandbooks/WebHandbooks-control-servlet?Action=getModuleDetailsList&amp;pgSubj=03&amp;pgCrse=14675&amp;searchTerm=002024"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ogram-and-modules-handbook.bham.ac.uk/webhandbooks/WebHandbooks-control-servlet?Action=getModuleDetailsList&amp;pgSubj=03&amp;pgCrse=27806&amp;searchTerm=002024" TargetMode="External"/><Relationship Id="rId24" Type="http://schemas.openxmlformats.org/officeDocument/2006/relationships/hyperlink" Target="https://program-and-modules-handbook.bham.ac.uk/webhandbooks/WebHandbooks-control-servlet?Action=getModuleDetailsList&amp;pgSubj=03&amp;pgCrse=26999&amp;searchTerm=002024" TargetMode="External"/><Relationship Id="rId32" Type="http://schemas.openxmlformats.org/officeDocument/2006/relationships/hyperlink" Target="https://program-and-modules-handbook.bham.ac.uk/webhandbooks/WebHandbooks-control-servlet?Action=getModuleDetailsList&amp;pgSubj=03&amp;pgCrse=30948&amp;searchTerm=002024" TargetMode="External"/><Relationship Id="rId37" Type="http://schemas.openxmlformats.org/officeDocument/2006/relationships/hyperlink" Target="mailto:Bio-affiliates-admin@contacts.bham.ac.u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rogram-and-modules-handbook.bham.ac.uk/webhandbooks/WebHandbooks-control-servlet?Action=getModuleDetailsList&amp;pgSubj=03&amp;pgCrse=18540&amp;searchTerm=002024" TargetMode="External"/><Relationship Id="rId23" Type="http://schemas.openxmlformats.org/officeDocument/2006/relationships/hyperlink" Target="https://program-and-modules-handbook.bham.ac.uk/webhandbooks/WebHandbooks-control-servlet?Action=getModuleDetailsList&amp;pgSubj=03&amp;pgCrse=24986&amp;searchTerm=002024" TargetMode="External"/><Relationship Id="rId28" Type="http://schemas.openxmlformats.org/officeDocument/2006/relationships/hyperlink" Target="https://program-and-modules-handbook.bham.ac.uk/webhandbooks/WebHandbooks-control-servlet?Action=getModuleDetailsList&amp;pgSubj=03&amp;pgCrse=11221&amp;searchTerm=002024" TargetMode="External"/><Relationship Id="rId36" Type="http://schemas.openxmlformats.org/officeDocument/2006/relationships/hyperlink" Target="https://program-and-modules-handbook.bham.ac.uk/webhandbooks/WebHandbooks-control-servlet?Action=getModuleDetailsList&amp;pgSubj=03&amp;pgCrse=25343&amp;searchTerm=002024" TargetMode="External"/><Relationship Id="rId10" Type="http://schemas.openxmlformats.org/officeDocument/2006/relationships/hyperlink" Target="https://program-and-modules-handbook.bham.ac.uk/webhandbooks/WebHandbooks-control-servlet?Action=getModuleDetailsList&amp;pgSubj=03&amp;pgCrse=23320&amp;searchTerm=002024" TargetMode="External"/><Relationship Id="rId19" Type="http://schemas.openxmlformats.org/officeDocument/2006/relationships/hyperlink" Target="https://program-and-modules-handbook.bham.ac.uk/webhandbooks/WebHandbooks-control-servlet?Action=getModuleDetailsList&amp;pgSubj=03&amp;pgCrse=23328&amp;searchTerm=002024" TargetMode="External"/><Relationship Id="rId31" Type="http://schemas.openxmlformats.org/officeDocument/2006/relationships/hyperlink" Target="https://program-and-modules-handbook.bham.ac.uk/webhandbooks/WebHandbooks-control-servlet?Action=getModuleDetailsList&amp;pgSubj=03&amp;pgCrse=21894&amp;searchTerm=002024" TargetMode="External"/><Relationship Id="rId4" Type="http://schemas.openxmlformats.org/officeDocument/2006/relationships/footnotes" Target="footnotes.xml"/><Relationship Id="rId9" Type="http://schemas.openxmlformats.org/officeDocument/2006/relationships/hyperlink" Target="https://program-and-modules-handbook.bham.ac.uk/webhandbooks/WebHandbooks-control-servlet?Action=getModuleDetailsList&amp;pgSubj=03&amp;pgCrse=23318&amp;searchTerm=002024" TargetMode="External"/><Relationship Id="rId14" Type="http://schemas.openxmlformats.org/officeDocument/2006/relationships/hyperlink" Target="https://program-and-modules-handbook.bham.ac.uk/webhandbooks/WebHandbooks-control-servlet?Action=getModuleDetailsList&amp;pgSubj=03&amp;pgCrse=28778&amp;searchTerm=002024" TargetMode="External"/><Relationship Id="rId22" Type="http://schemas.openxmlformats.org/officeDocument/2006/relationships/hyperlink" Target="https://program-and-modules-handbook.bham.ac.uk/webhandbooks/WebHandbooks-control-servlet?Action=getModuleDetailsList&amp;pgSubj=03&amp;pgCrse=24985&amp;searchTerm=002024" TargetMode="External"/><Relationship Id="rId27" Type="http://schemas.openxmlformats.org/officeDocument/2006/relationships/hyperlink" Target="https://program-and-modules-handbook.bham.ac.uk/webhandbooks/WebHandbooks-control-servlet?Action=getModuleDetailsList&amp;pgSubj=03&amp;pgCrse=36076&amp;searchTerm=002024" TargetMode="External"/><Relationship Id="rId30" Type="http://schemas.openxmlformats.org/officeDocument/2006/relationships/hyperlink" Target="https://program-and-modules-handbook.bham.ac.uk/webhandbooks/WebHandbooks-control-servlet?Action=getModuleDetailsList&amp;pgSubj=03&amp;pgCrse=21893&amp;searchTerm=002024" TargetMode="External"/><Relationship Id="rId35" Type="http://schemas.openxmlformats.org/officeDocument/2006/relationships/hyperlink" Target="https://program-and-modules-handbook.bham.ac.uk/webhandbooks/WebHandbooks-control-servlet?Action=getModuleDetailsList&amp;pgSubj=03&amp;pgCrse=30790&amp;searchTerm=002024" TargetMode="External"/><Relationship Id="rId43" Type="http://schemas.openxmlformats.org/officeDocument/2006/relationships/customXml" Target="../customXml/item3.xml"/><Relationship Id="rId8" Type="http://schemas.openxmlformats.org/officeDocument/2006/relationships/hyperlink" Target="https://program-and-modules-handbook.bham.ac.uk/webhandbooks/WebHandbooks-control-servlet?Action=getModuleDetailsList&amp;pgSubj=03&amp;pgCrse=28776&amp;searchTerm=002024" TargetMode="External"/><Relationship Id="rId3" Type="http://schemas.openxmlformats.org/officeDocument/2006/relationships/webSettings" Target="webSettings.xml"/><Relationship Id="rId12" Type="http://schemas.openxmlformats.org/officeDocument/2006/relationships/hyperlink" Target="https://program-and-modules-handbook.bham.ac.uk/webhandbooks/WebHandbooks-control-servlet?Action=getModuleDetailsList&amp;pgSubj=03&amp;pgCrse=28777&amp;searchTerm=002024" TargetMode="External"/><Relationship Id="rId17" Type="http://schemas.openxmlformats.org/officeDocument/2006/relationships/hyperlink" Target="https://program-and-modules-handbook.bham.ac.uk/webhandbooks/WebHandbooks-control-servlet?Action=getModuleDetailsList&amp;pgSubj=03&amp;pgCrse=13282&amp;searchTerm=002024" TargetMode="External"/><Relationship Id="rId25" Type="http://schemas.openxmlformats.org/officeDocument/2006/relationships/hyperlink" Target="https://program-and-modules-handbook.bham.ac.uk/webhandbooks/WebHandbooks-control-servlet?Action=getModuleDetailsList&amp;pgSubj=03&amp;pgCrse=28822&amp;searchTerm=002024" TargetMode="External"/><Relationship Id="rId33" Type="http://schemas.openxmlformats.org/officeDocument/2006/relationships/hyperlink" Target="https://program-and-modules-handbook.bham.ac.uk/webhandbooks/WebHandbooks-control-servlet?Action=getModuleDetailsList&amp;pgSubj=03&amp;pgCrse=38878&amp;searchTerm=002024"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1AA4480F3404BB15F422B3B06F5EF" ma:contentTypeVersion="18" ma:contentTypeDescription="Create a new document." ma:contentTypeScope="" ma:versionID="e04978bd89623e289ffa620b82fd7783">
  <xsd:schema xmlns:xsd="http://www.w3.org/2001/XMLSchema" xmlns:xs="http://www.w3.org/2001/XMLSchema" xmlns:p="http://schemas.microsoft.com/office/2006/metadata/properties" xmlns:ns2="2a63fd3d-9147-44ef-8721-5bc4b0d102f6" xmlns:ns3="28c325db-2871-422a-9a84-a23458da6ba1" targetNamespace="http://schemas.microsoft.com/office/2006/metadata/properties" ma:root="true" ma:fieldsID="d7f51f0cd5209e61b69d96b81886e7c9" ns2:_="" ns3:_="">
    <xsd:import namespace="2a63fd3d-9147-44ef-8721-5bc4b0d102f6"/>
    <xsd:import namespace="28c325db-2871-422a-9a84-a23458da6b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fd3d-9147-44ef-8721-5bc4b0d1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325db-2871-422a-9a84-a23458da6b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530af-7841-4762-acda-ed4371ff1832}" ma:internalName="TaxCatchAll" ma:showField="CatchAllData" ma:web="28c325db-2871-422a-9a84-a23458da6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3fd3d-9147-44ef-8721-5bc4b0d102f6">
      <Terms xmlns="http://schemas.microsoft.com/office/infopath/2007/PartnerControls"/>
    </lcf76f155ced4ddcb4097134ff3c332f>
    <TaxCatchAll xmlns="28c325db-2871-422a-9a84-a23458da6ba1" xsi:nil="true"/>
  </documentManagement>
</p:properties>
</file>

<file path=customXml/itemProps1.xml><?xml version="1.0" encoding="utf-8"?>
<ds:datastoreItem xmlns:ds="http://schemas.openxmlformats.org/officeDocument/2006/customXml" ds:itemID="{AFFB4600-83DB-4E29-B695-E6B9A9E56CA2}"/>
</file>

<file path=customXml/itemProps2.xml><?xml version="1.0" encoding="utf-8"?>
<ds:datastoreItem xmlns:ds="http://schemas.openxmlformats.org/officeDocument/2006/customXml" ds:itemID="{B71B6638-6370-4770-BF52-B8490DD27248}"/>
</file>

<file path=customXml/itemProps3.xml><?xml version="1.0" encoding="utf-8"?>
<ds:datastoreItem xmlns:ds="http://schemas.openxmlformats.org/officeDocument/2006/customXml" ds:itemID="{290FFA19-F61A-4EF7-ACEC-793666B0E598}"/>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Waters (Biosciences)</dc:creator>
  <cp:keywords/>
  <dc:description/>
  <cp:lastModifiedBy>Natalie Finnegan (Life and Environmental Sciences)</cp:lastModifiedBy>
  <cp:revision>2</cp:revision>
  <dcterms:created xsi:type="dcterms:W3CDTF">2024-04-12T15:46:00Z</dcterms:created>
  <dcterms:modified xsi:type="dcterms:W3CDTF">2024-04-12T15:46:00Z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0x0101006CC1AA4480F3404BB15F422B3B06F5EF</vt:lpwstr>
  </property>
</Properties>
</file>