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79" w:rsidRDefault="00985E79" w:rsidP="0061203F">
      <w:pPr>
        <w:pStyle w:val="Title"/>
      </w:pPr>
      <w:r>
        <w:rPr>
          <w:noProof/>
          <w:lang w:eastAsia="en-GB"/>
        </w:rPr>
        <w:drawing>
          <wp:inline distT="0" distB="0" distL="0" distR="0" wp14:anchorId="119E66A6" wp14:editId="04D4A109">
            <wp:extent cx="5184648" cy="969264"/>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71 CPROR logo - landscape with it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84648" cy="969264"/>
                    </a:xfrm>
                    <a:prstGeom prst="rect">
                      <a:avLst/>
                    </a:prstGeom>
                  </pic:spPr>
                </pic:pic>
              </a:graphicData>
            </a:graphic>
          </wp:inline>
        </w:drawing>
      </w:r>
    </w:p>
    <w:p w:rsidR="00992A9A" w:rsidRDefault="0061203F" w:rsidP="0061203F">
      <w:pPr>
        <w:pStyle w:val="Title"/>
      </w:pPr>
      <w:r>
        <w:t>ITM PRO Consultancy Service</w:t>
      </w:r>
    </w:p>
    <w:p w:rsidR="00992A9A" w:rsidRDefault="00B1168E" w:rsidP="00992A9A">
      <w:pPr>
        <w:pStyle w:val="PlainText"/>
      </w:pPr>
      <w:r>
        <w:t>T</w:t>
      </w:r>
      <w:r w:rsidR="00992A9A">
        <w:t>he</w:t>
      </w:r>
      <w:r w:rsidR="00520711">
        <w:t xml:space="preserve"> Centre for </w:t>
      </w:r>
      <w:r w:rsidR="009A7113">
        <w:t xml:space="preserve">Patient Reported Outcomes </w:t>
      </w:r>
      <w:r w:rsidR="00520711">
        <w:t xml:space="preserve">Research </w:t>
      </w:r>
      <w:r w:rsidR="009A7113">
        <w:t>(</w:t>
      </w:r>
      <w:r w:rsidR="00520711">
        <w:t>C</w:t>
      </w:r>
      <w:r w:rsidR="009A7113">
        <w:t>PRO</w:t>
      </w:r>
      <w:r w:rsidR="00520711">
        <w:t>R</w:t>
      </w:r>
      <w:r w:rsidR="007843A5">
        <w:t>)</w:t>
      </w:r>
      <w:r w:rsidR="00992A9A">
        <w:t xml:space="preserve"> provide</w:t>
      </w:r>
      <w:r w:rsidR="00BA0022">
        <w:t>s a</w:t>
      </w:r>
      <w:r w:rsidR="00992A9A">
        <w:t xml:space="preserve"> </w:t>
      </w:r>
      <w:r>
        <w:t xml:space="preserve">consultancy </w:t>
      </w:r>
      <w:r w:rsidR="00BA0022">
        <w:t>service</w:t>
      </w:r>
      <w:r>
        <w:t xml:space="preserve"> on Patient Reported O</w:t>
      </w:r>
      <w:r w:rsidR="00520711">
        <w:t>utcomes (</w:t>
      </w:r>
      <w:r w:rsidR="009A7113">
        <w:t>PRO</w:t>
      </w:r>
      <w:r w:rsidR="005C3359">
        <w:t>s</w:t>
      </w:r>
      <w:r w:rsidR="00520711">
        <w:t>)</w:t>
      </w:r>
      <w:r w:rsidR="00992A9A">
        <w:t xml:space="preserve"> </w:t>
      </w:r>
      <w:r w:rsidR="00BA0022">
        <w:t>for</w:t>
      </w:r>
      <w:r w:rsidR="00520711">
        <w:t xml:space="preserve"> academic, clinical and industry partners in </w:t>
      </w:r>
      <w:r>
        <w:t>the Institute of Translational Medicine (</w:t>
      </w:r>
      <w:r w:rsidR="00520711">
        <w:t>ITM</w:t>
      </w:r>
      <w:r>
        <w:t>)</w:t>
      </w:r>
      <w:r w:rsidR="00520711">
        <w:t>.</w:t>
      </w:r>
    </w:p>
    <w:p w:rsidR="0004239C" w:rsidRPr="0004239C" w:rsidRDefault="0004239C" w:rsidP="0061203F">
      <w:pPr>
        <w:pStyle w:val="Heading2"/>
      </w:pPr>
      <w:r w:rsidRPr="0004239C">
        <w:t>Who we are?</w:t>
      </w:r>
    </w:p>
    <w:p w:rsidR="007843A5" w:rsidRDefault="00520711" w:rsidP="00992A9A">
      <w:r>
        <w:t xml:space="preserve">CPROR </w:t>
      </w:r>
      <w:r w:rsidR="005C3359">
        <w:t>delivers</w:t>
      </w:r>
      <w:r w:rsidR="00056854">
        <w:t xml:space="preserve"> </w:t>
      </w:r>
      <w:r w:rsidR="005C3359">
        <w:t xml:space="preserve">world-class PROs research and education, ensuring rigorous PRO methodology is incorporated into health research and routine clinical care to enhance service delivery, patient care and outcomes.  </w:t>
      </w:r>
      <w:r w:rsidR="00A8531F">
        <w:t xml:space="preserve">The </w:t>
      </w:r>
      <w:r w:rsidR="005C3359">
        <w:t>research team</w:t>
      </w:r>
      <w:r w:rsidR="00A8531F">
        <w:t xml:space="preserve"> led by Professor Melanie Calvert are b</w:t>
      </w:r>
      <w:r>
        <w:t>ased within the Insti</w:t>
      </w:r>
      <w:r w:rsidR="00A8531F">
        <w:t>tute of Applied Health Research</w:t>
      </w:r>
      <w:r>
        <w:t xml:space="preserve">.  </w:t>
      </w:r>
      <w:r w:rsidR="00B14618">
        <w:t xml:space="preserve">Our </w:t>
      </w:r>
      <w:r w:rsidR="00992A9A">
        <w:t xml:space="preserve">multidisciplinary </w:t>
      </w:r>
      <w:r>
        <w:t xml:space="preserve">team </w:t>
      </w:r>
      <w:r w:rsidR="005C3359">
        <w:t xml:space="preserve">offer </w:t>
      </w:r>
      <w:r>
        <w:t>a wide range of skills and e</w:t>
      </w:r>
      <w:r w:rsidR="00214F0D">
        <w:t xml:space="preserve">xpertise in PRO development, </w:t>
      </w:r>
      <w:r>
        <w:t>evaluation</w:t>
      </w:r>
      <w:r w:rsidR="00056854">
        <w:t xml:space="preserve"> and research methodology</w:t>
      </w:r>
      <w:r>
        <w:t xml:space="preserve">. </w:t>
      </w:r>
      <w:r w:rsidR="00992A9A">
        <w:t xml:space="preserve"> </w:t>
      </w:r>
    </w:p>
    <w:p w:rsidR="00B1168E" w:rsidRDefault="00992A9A" w:rsidP="00992A9A">
      <w:r>
        <w:t xml:space="preserve">The </w:t>
      </w:r>
      <w:r w:rsidR="00214F0D">
        <w:t>team covers three main areas</w:t>
      </w:r>
      <w:r w:rsidR="0061203F">
        <w:t xml:space="preserve"> </w:t>
      </w:r>
      <w:r w:rsidR="00A8531F">
        <w:t xml:space="preserve">of PRO research, </w:t>
      </w:r>
      <w:r w:rsidR="0061203F">
        <w:t>t</w:t>
      </w:r>
      <w:r w:rsidR="00B1168E">
        <w:t>hese include:</w:t>
      </w:r>
    </w:p>
    <w:p w:rsidR="00B1168E" w:rsidRPr="00DB1A1D" w:rsidRDefault="00B1168E" w:rsidP="00BA0022">
      <w:pPr>
        <w:pStyle w:val="ListParagraph"/>
        <w:numPr>
          <w:ilvl w:val="0"/>
          <w:numId w:val="5"/>
        </w:numPr>
      </w:pPr>
      <w:r>
        <w:t xml:space="preserve">PROs </w:t>
      </w:r>
      <w:r w:rsidRPr="00DB1A1D">
        <w:t>Methodology</w:t>
      </w:r>
    </w:p>
    <w:p w:rsidR="00B1168E" w:rsidRPr="00DB1A1D" w:rsidRDefault="00B1168E" w:rsidP="00BA0022">
      <w:pPr>
        <w:pStyle w:val="ListParagraph"/>
        <w:numPr>
          <w:ilvl w:val="0"/>
          <w:numId w:val="5"/>
        </w:numPr>
      </w:pPr>
      <w:r w:rsidRPr="00DB1A1D">
        <w:t xml:space="preserve">PROs in Applied Health Research (including </w:t>
      </w:r>
      <w:r w:rsidR="00BA0022">
        <w:t xml:space="preserve">clinical </w:t>
      </w:r>
      <w:r w:rsidRPr="00DB1A1D">
        <w:t>trials)</w:t>
      </w:r>
    </w:p>
    <w:p w:rsidR="00B1168E" w:rsidRPr="00DB1A1D" w:rsidRDefault="00B1168E" w:rsidP="00BA0022">
      <w:pPr>
        <w:pStyle w:val="ListParagraph"/>
        <w:numPr>
          <w:ilvl w:val="0"/>
          <w:numId w:val="5"/>
        </w:numPr>
      </w:pPr>
      <w:r w:rsidRPr="00DB1A1D">
        <w:t>PROs in Routine Practice.</w:t>
      </w:r>
    </w:p>
    <w:p w:rsidR="00992A9A" w:rsidRPr="0004239C" w:rsidRDefault="002B7747" w:rsidP="0061203F">
      <w:pPr>
        <w:pStyle w:val="Heading2"/>
      </w:pPr>
      <w:r>
        <w:t>How</w:t>
      </w:r>
      <w:r w:rsidR="0004239C" w:rsidRPr="0004239C">
        <w:t xml:space="preserve"> </w:t>
      </w:r>
      <w:r w:rsidR="0061203F" w:rsidRPr="0004239C">
        <w:t xml:space="preserve">can </w:t>
      </w:r>
      <w:r w:rsidR="0061203F">
        <w:t>we</w:t>
      </w:r>
      <w:r w:rsidR="0061203F" w:rsidRPr="0004239C">
        <w:t xml:space="preserve"> </w:t>
      </w:r>
      <w:r w:rsidR="0004239C" w:rsidRPr="0004239C">
        <w:t>help you?</w:t>
      </w:r>
    </w:p>
    <w:p w:rsidR="0004638F" w:rsidRDefault="002722FB" w:rsidP="0004638F">
      <w:r>
        <w:t>Measurement in health</w:t>
      </w:r>
      <w:r w:rsidR="004E64FA">
        <w:t xml:space="preserve"> and social care</w:t>
      </w:r>
      <w:r>
        <w:t xml:space="preserve"> is hampered by </w:t>
      </w:r>
      <w:r w:rsidR="00654A46">
        <w:t>a</w:t>
      </w:r>
      <w:r w:rsidR="002B7747">
        <w:t xml:space="preserve"> </w:t>
      </w:r>
      <w:r>
        <w:t xml:space="preserve">lack of evidence </w:t>
      </w:r>
      <w:r w:rsidR="004E64FA">
        <w:t>and the use of inappropriate or</w:t>
      </w:r>
      <w:r>
        <w:t xml:space="preserve"> poorly constructed measurement instruments</w:t>
      </w:r>
      <w:r w:rsidR="004E64FA">
        <w:t>.</w:t>
      </w:r>
      <w:r>
        <w:t xml:space="preserve"> </w:t>
      </w:r>
      <w:r w:rsidR="000A2482">
        <w:t xml:space="preserve"> </w:t>
      </w:r>
      <w:r w:rsidR="0004239C">
        <w:t xml:space="preserve">Studies </w:t>
      </w:r>
      <w:r>
        <w:t xml:space="preserve">using </w:t>
      </w:r>
      <w:r w:rsidR="007843A5">
        <w:t xml:space="preserve">PROs </w:t>
      </w:r>
      <w:r w:rsidR="0004239C">
        <w:t xml:space="preserve">to evaluate interventions or clinical </w:t>
      </w:r>
      <w:r>
        <w:t>practice require instruments that ar</w:t>
      </w:r>
      <w:r w:rsidR="00E368F6">
        <w:t xml:space="preserve">e of a high quality and </w:t>
      </w:r>
      <w:r>
        <w:t>sensitive enough to capture changes</w:t>
      </w:r>
      <w:r w:rsidR="00E368F6">
        <w:t xml:space="preserve"> in the target population.  </w:t>
      </w:r>
      <w:r w:rsidR="0004638F">
        <w:t xml:space="preserve">There are a wide range of instruments available but the quality and the content of the instruments varies and they are not always appropriate or sensitive to changes in the target population.  Using the wrong or badly designed instrument can result in incorrect conclusions, non-comparable results or inconclusive evidence on the efficacy of the intervention or research being carried out.  </w:t>
      </w:r>
    </w:p>
    <w:p w:rsidR="00A8531F" w:rsidRDefault="00E368F6" w:rsidP="00310FCC">
      <w:r>
        <w:t>S</w:t>
      </w:r>
      <w:r w:rsidR="00310D76">
        <w:t xml:space="preserve">electing </w:t>
      </w:r>
      <w:r w:rsidR="0004638F">
        <w:t>the most appropriate PRO can be difficult and</w:t>
      </w:r>
      <w:r w:rsidR="002722FB">
        <w:t xml:space="preserve"> requires a sound understanding of the psychometr</w:t>
      </w:r>
      <w:r w:rsidR="00310D76">
        <w:t>ic properties of the instrument</w:t>
      </w:r>
      <w:r w:rsidR="002722FB">
        <w:t xml:space="preserve"> being used or developed to ensure that they are appropriate and psychometrically sound.  </w:t>
      </w:r>
      <w:r w:rsidR="000A2482">
        <w:t>The CPROR team is recognised internationally and</w:t>
      </w:r>
      <w:r w:rsidR="003D063C">
        <w:t xml:space="preserve"> experienced in </w:t>
      </w:r>
      <w:r w:rsidR="00992A9A">
        <w:t xml:space="preserve">working in the area of </w:t>
      </w:r>
      <w:r w:rsidR="009565D5">
        <w:t>PRO</w:t>
      </w:r>
      <w:r w:rsidR="000A2482">
        <w:t xml:space="preserve"> evaluation,</w:t>
      </w:r>
      <w:r w:rsidR="003D063C">
        <w:t xml:space="preserve"> development</w:t>
      </w:r>
      <w:r w:rsidR="000A2482">
        <w:t xml:space="preserve"> and research methodologies.  They</w:t>
      </w:r>
      <w:r w:rsidR="003D063C">
        <w:t xml:space="preserve"> can advise you on</w:t>
      </w:r>
      <w:r w:rsidR="000A2482">
        <w:t xml:space="preserve"> the most appropriate PRO</w:t>
      </w:r>
      <w:r w:rsidR="00310FCC">
        <w:t xml:space="preserve"> strategy</w:t>
      </w:r>
      <w:r w:rsidR="003D063C">
        <w:t xml:space="preserve"> for your res</w:t>
      </w:r>
      <w:r w:rsidR="00310D76">
        <w:t>earch</w:t>
      </w:r>
      <w:r w:rsidR="00A71042">
        <w:t xml:space="preserve"> or clinical</w:t>
      </w:r>
      <w:r w:rsidR="00310D76">
        <w:t xml:space="preserve"> study </w:t>
      </w:r>
      <w:r w:rsidR="00157BEC">
        <w:t>including patient and public involvement, cross cultural translations or</w:t>
      </w:r>
      <w:r w:rsidR="000A2482">
        <w:t xml:space="preserve"> </w:t>
      </w:r>
      <w:r w:rsidR="00310D76">
        <w:t xml:space="preserve">developing </w:t>
      </w:r>
      <w:r w:rsidR="003D063C">
        <w:t>a new instrument if required.</w:t>
      </w:r>
      <w:r w:rsidR="00310FCC">
        <w:t xml:space="preserve">  </w:t>
      </w:r>
      <w:r w:rsidR="00992A9A">
        <w:t>If you wo</w:t>
      </w:r>
      <w:r w:rsidR="000A2482">
        <w:t xml:space="preserve">uld like to meet with a member of the team for a PRO consultation </w:t>
      </w:r>
      <w:r w:rsidR="00992A9A">
        <w:t xml:space="preserve">please </w:t>
      </w:r>
      <w:r w:rsidR="0004638F">
        <w:t xml:space="preserve">email </w:t>
      </w:r>
      <w:r w:rsidR="00822486">
        <w:t>Dr A</w:t>
      </w:r>
      <w:r w:rsidR="00E54AC0">
        <w:t xml:space="preserve">nita Slade </w:t>
      </w:r>
      <w:r w:rsidR="0004638F">
        <w:t>for a consultancy information sheet</w:t>
      </w:r>
      <w:r w:rsidR="00822486">
        <w:t>.</w:t>
      </w:r>
      <w:r w:rsidR="00A8531F">
        <w:t xml:space="preserve">  </w:t>
      </w:r>
      <w:r w:rsidR="00310FCC">
        <w:t xml:space="preserve">Please take into consideration that the team are involved in a </w:t>
      </w:r>
      <w:r w:rsidR="00A71042">
        <w:t xml:space="preserve">wide </w:t>
      </w:r>
      <w:r w:rsidR="00310FCC">
        <w:t>variety of</w:t>
      </w:r>
      <w:r w:rsidR="00A71042">
        <w:t xml:space="preserve"> </w:t>
      </w:r>
      <w:r w:rsidR="00310FCC">
        <w:t>projects and will usually be working to several deadlines at any given time</w:t>
      </w:r>
      <w:r w:rsidR="00A71042">
        <w:t>.  W</w:t>
      </w:r>
      <w:r w:rsidR="00310FCC">
        <w:t>e would encourage you to contact the CPROR team early on in your application process</w:t>
      </w:r>
      <w:r w:rsidR="00A71042">
        <w:t xml:space="preserve"> in order to help us meet your </w:t>
      </w:r>
      <w:r w:rsidR="00310FCC">
        <w:t>submission deadline.</w:t>
      </w:r>
    </w:p>
    <w:p w:rsidR="00310FCC" w:rsidRDefault="00310FCC" w:rsidP="00310FC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A8531F" w:rsidTr="008C287A">
        <w:tc>
          <w:tcPr>
            <w:tcW w:w="4621" w:type="dxa"/>
          </w:tcPr>
          <w:p w:rsidR="00A8531F" w:rsidRPr="00822486" w:rsidRDefault="00A8531F" w:rsidP="008C287A">
            <w:pPr>
              <w:rPr>
                <w:b/>
                <w:color w:val="1F497D"/>
              </w:rPr>
            </w:pPr>
            <w:r w:rsidRPr="00822486">
              <w:rPr>
                <w:b/>
                <w:color w:val="1F497D"/>
              </w:rPr>
              <w:t>Contact Details</w:t>
            </w:r>
          </w:p>
        </w:tc>
        <w:tc>
          <w:tcPr>
            <w:tcW w:w="4621" w:type="dxa"/>
          </w:tcPr>
          <w:p w:rsidR="00A8531F" w:rsidRPr="00822486" w:rsidRDefault="00A8531F" w:rsidP="008C287A">
            <w:pPr>
              <w:rPr>
                <w:b/>
                <w:color w:val="1F497D"/>
              </w:rPr>
            </w:pPr>
            <w:r w:rsidRPr="00822486">
              <w:rPr>
                <w:b/>
                <w:color w:val="1F497D"/>
              </w:rPr>
              <w:t xml:space="preserve">Links </w:t>
            </w:r>
          </w:p>
        </w:tc>
      </w:tr>
      <w:tr w:rsidR="00A8531F" w:rsidTr="008C287A">
        <w:tc>
          <w:tcPr>
            <w:tcW w:w="4621" w:type="dxa"/>
          </w:tcPr>
          <w:p w:rsidR="00A8531F" w:rsidRDefault="00A8531F" w:rsidP="008C287A">
            <w:pPr>
              <w:rPr>
                <w:color w:val="1F497D"/>
              </w:rPr>
            </w:pPr>
            <w:r>
              <w:rPr>
                <w:color w:val="1F497D"/>
              </w:rPr>
              <w:t xml:space="preserve">Dr Anita Slade </w:t>
            </w:r>
          </w:p>
          <w:p w:rsidR="00A8531F" w:rsidRDefault="00A8531F" w:rsidP="008C287A">
            <w:pPr>
              <w:rPr>
                <w:color w:val="1F497D"/>
              </w:rPr>
            </w:pPr>
            <w:r>
              <w:rPr>
                <w:color w:val="1F497D"/>
              </w:rPr>
              <w:t>ITM Research Fellow</w:t>
            </w:r>
          </w:p>
          <w:p w:rsidR="00A8531F" w:rsidRDefault="00A8531F" w:rsidP="008C287A">
            <w:pPr>
              <w:rPr>
                <w:color w:val="1F497D"/>
              </w:rPr>
            </w:pPr>
            <w:r>
              <w:rPr>
                <w:color w:val="1F497D"/>
              </w:rPr>
              <w:t xml:space="preserve">E-mail: </w:t>
            </w:r>
            <w:hyperlink r:id="rId10" w:history="1">
              <w:r w:rsidRPr="00697BED">
                <w:rPr>
                  <w:rStyle w:val="Hyperlink"/>
                </w:rPr>
                <w:t>a.l.slade@bham.ac.uk</w:t>
              </w:r>
            </w:hyperlink>
          </w:p>
          <w:p w:rsidR="00A8531F" w:rsidRDefault="00A8531F" w:rsidP="008C287A">
            <w:pPr>
              <w:rPr>
                <w:color w:val="1F497D"/>
              </w:rPr>
            </w:pPr>
            <w:r>
              <w:rPr>
                <w:color w:val="1F497D"/>
              </w:rPr>
              <w:t>Telephone No: +44 (0) 121 414588</w:t>
            </w:r>
          </w:p>
          <w:p w:rsidR="00054F9E" w:rsidRDefault="00054F9E" w:rsidP="008C287A">
            <w:pPr>
              <w:rPr>
                <w:color w:val="1F497D"/>
              </w:rPr>
            </w:pPr>
          </w:p>
        </w:tc>
        <w:tc>
          <w:tcPr>
            <w:tcW w:w="4621" w:type="dxa"/>
          </w:tcPr>
          <w:p w:rsidR="00A8531F" w:rsidRDefault="002E5344" w:rsidP="008C287A">
            <w:pPr>
              <w:rPr>
                <w:color w:val="1F497D"/>
              </w:rPr>
            </w:pPr>
            <w:hyperlink r:id="rId11" w:history="1">
              <w:r w:rsidR="00A8531F" w:rsidRPr="00B1168E">
                <w:rPr>
                  <w:rStyle w:val="Hyperlink"/>
                </w:rPr>
                <w:t>Professor Melanie Calvert</w:t>
              </w:r>
            </w:hyperlink>
            <w:r w:rsidR="00A8531F">
              <w:rPr>
                <w:color w:val="1F497D"/>
              </w:rPr>
              <w:t xml:space="preserve"> (CPROR</w:t>
            </w:r>
            <w:r w:rsidR="000820D1">
              <w:rPr>
                <w:color w:val="1F497D"/>
              </w:rPr>
              <w:t xml:space="preserve"> Director</w:t>
            </w:r>
            <w:r w:rsidR="00A8531F">
              <w:rPr>
                <w:color w:val="1F497D"/>
              </w:rPr>
              <w:t>)</w:t>
            </w:r>
          </w:p>
          <w:p w:rsidR="00A8531F" w:rsidRDefault="002E5344" w:rsidP="008C287A">
            <w:pPr>
              <w:rPr>
                <w:color w:val="1F497D"/>
              </w:rPr>
            </w:pPr>
            <w:hyperlink r:id="rId12" w:history="1">
              <w:r w:rsidR="00A8531F" w:rsidRPr="00B1168E">
                <w:rPr>
                  <w:rStyle w:val="Hyperlink"/>
                </w:rPr>
                <w:t>Dr Derek Kyte</w:t>
              </w:r>
            </w:hyperlink>
            <w:r w:rsidR="00A8531F">
              <w:rPr>
                <w:color w:val="1F497D"/>
              </w:rPr>
              <w:t xml:space="preserve"> (Deputy </w:t>
            </w:r>
            <w:r w:rsidR="000820D1">
              <w:rPr>
                <w:color w:val="1F497D"/>
              </w:rPr>
              <w:t>Director</w:t>
            </w:r>
            <w:r w:rsidR="00A8531F">
              <w:rPr>
                <w:color w:val="1F497D"/>
              </w:rPr>
              <w:t>)</w:t>
            </w:r>
          </w:p>
          <w:p w:rsidR="00A8531F" w:rsidRDefault="002E5344" w:rsidP="008C287A">
            <w:pPr>
              <w:rPr>
                <w:color w:val="1F497D"/>
              </w:rPr>
            </w:pPr>
            <w:hyperlink r:id="rId13" w:history="1">
              <w:r w:rsidR="00A8531F" w:rsidRPr="00822486">
                <w:rPr>
                  <w:rStyle w:val="Hyperlink"/>
                </w:rPr>
                <w:t>Institute of Applied Health Research</w:t>
              </w:r>
            </w:hyperlink>
          </w:p>
        </w:tc>
      </w:tr>
    </w:tbl>
    <w:p w:rsidR="00BA0022" w:rsidRPr="00E54AC0" w:rsidRDefault="00B527E5" w:rsidP="00BA0022">
      <w:pPr>
        <w:pStyle w:val="Title"/>
        <w:rPr>
          <w:sz w:val="48"/>
          <w:szCs w:val="48"/>
        </w:rPr>
      </w:pPr>
      <w:r w:rsidRPr="00E54AC0">
        <w:rPr>
          <w:sz w:val="48"/>
          <w:szCs w:val="48"/>
        </w:rPr>
        <w:t xml:space="preserve">ITM PRO Consultation </w:t>
      </w:r>
      <w:r w:rsidR="00BA0022" w:rsidRPr="00E54AC0">
        <w:rPr>
          <w:sz w:val="48"/>
          <w:szCs w:val="48"/>
        </w:rPr>
        <w:t>Information Sheet</w:t>
      </w:r>
    </w:p>
    <w:tbl>
      <w:tblPr>
        <w:tblStyle w:val="TableGrid"/>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21"/>
        <w:gridCol w:w="874"/>
        <w:gridCol w:w="1417"/>
        <w:gridCol w:w="284"/>
        <w:gridCol w:w="142"/>
        <w:gridCol w:w="141"/>
        <w:gridCol w:w="142"/>
        <w:gridCol w:w="425"/>
        <w:gridCol w:w="284"/>
        <w:gridCol w:w="283"/>
        <w:gridCol w:w="284"/>
        <w:gridCol w:w="142"/>
        <w:gridCol w:w="141"/>
        <w:gridCol w:w="284"/>
        <w:tblGridChange w:id="0">
          <w:tblGrid>
            <w:gridCol w:w="4621"/>
            <w:gridCol w:w="874"/>
            <w:gridCol w:w="1417"/>
            <w:gridCol w:w="426"/>
            <w:gridCol w:w="141"/>
            <w:gridCol w:w="142"/>
            <w:gridCol w:w="425"/>
            <w:gridCol w:w="284"/>
            <w:gridCol w:w="283"/>
            <w:gridCol w:w="284"/>
            <w:gridCol w:w="142"/>
            <w:gridCol w:w="141"/>
            <w:gridCol w:w="284"/>
          </w:tblGrid>
        </w:tblGridChange>
      </w:tblGrid>
      <w:tr w:rsidR="00BA0022" w:rsidTr="008C287A">
        <w:tc>
          <w:tcPr>
            <w:tcW w:w="9464" w:type="dxa"/>
            <w:gridSpan w:val="14"/>
            <w:tcBorders>
              <w:top w:val="single" w:sz="12" w:space="0" w:color="auto"/>
            </w:tcBorders>
          </w:tcPr>
          <w:p w:rsidR="00BA0022" w:rsidRPr="007823DA" w:rsidRDefault="00BA0022" w:rsidP="008C287A">
            <w:pPr>
              <w:pStyle w:val="Heading2"/>
              <w:outlineLvl w:val="1"/>
            </w:pPr>
            <w:r w:rsidRPr="007823DA">
              <w:t>Contact Details</w:t>
            </w:r>
          </w:p>
        </w:tc>
      </w:tr>
      <w:tr w:rsidR="00BA0022" w:rsidTr="00E50B3D">
        <w:trPr>
          <w:trHeight w:val="322"/>
        </w:trPr>
        <w:tc>
          <w:tcPr>
            <w:tcW w:w="5495" w:type="dxa"/>
            <w:gridSpan w:val="2"/>
            <w:tcBorders>
              <w:bottom w:val="nil"/>
              <w:right w:val="nil"/>
            </w:tcBorders>
          </w:tcPr>
          <w:p w:rsidR="00BA0022" w:rsidRDefault="00BA0022" w:rsidP="008C287A">
            <w:pPr>
              <w:rPr>
                <w:i/>
              </w:rPr>
            </w:pPr>
          </w:p>
        </w:tc>
        <w:tc>
          <w:tcPr>
            <w:tcW w:w="3402" w:type="dxa"/>
            <w:gridSpan w:val="9"/>
            <w:tcBorders>
              <w:left w:val="nil"/>
              <w:bottom w:val="nil"/>
              <w:right w:val="nil"/>
            </w:tcBorders>
          </w:tcPr>
          <w:p w:rsidR="00BA0022" w:rsidRPr="00047434" w:rsidRDefault="00BA0022" w:rsidP="008C287A">
            <w:pPr>
              <w:rPr>
                <w:sz w:val="16"/>
                <w:szCs w:val="16"/>
              </w:rPr>
            </w:pPr>
          </w:p>
        </w:tc>
        <w:tc>
          <w:tcPr>
            <w:tcW w:w="283" w:type="dxa"/>
            <w:gridSpan w:val="2"/>
            <w:tcBorders>
              <w:left w:val="nil"/>
              <w:bottom w:val="single" w:sz="12" w:space="0" w:color="auto"/>
              <w:right w:val="nil"/>
            </w:tcBorders>
          </w:tcPr>
          <w:p w:rsidR="00BA0022" w:rsidRPr="00047434" w:rsidRDefault="00BA0022" w:rsidP="008C287A">
            <w:pPr>
              <w:rPr>
                <w:sz w:val="16"/>
                <w:szCs w:val="16"/>
              </w:rPr>
            </w:pPr>
          </w:p>
        </w:tc>
        <w:tc>
          <w:tcPr>
            <w:tcW w:w="284" w:type="dxa"/>
            <w:tcBorders>
              <w:left w:val="nil"/>
              <w:bottom w:val="nil"/>
            </w:tcBorders>
          </w:tcPr>
          <w:p w:rsidR="00BA0022" w:rsidRPr="00047434" w:rsidRDefault="00BA0022" w:rsidP="008C287A">
            <w:pPr>
              <w:rPr>
                <w:sz w:val="16"/>
                <w:szCs w:val="16"/>
              </w:rPr>
            </w:pPr>
          </w:p>
        </w:tc>
      </w:tr>
      <w:tr w:rsidR="00BA0022" w:rsidTr="00E50B3D">
        <w:trPr>
          <w:trHeight w:val="322"/>
        </w:trPr>
        <w:tc>
          <w:tcPr>
            <w:tcW w:w="5495" w:type="dxa"/>
            <w:gridSpan w:val="2"/>
            <w:vMerge w:val="restart"/>
            <w:tcBorders>
              <w:top w:val="nil"/>
              <w:right w:val="nil"/>
            </w:tcBorders>
          </w:tcPr>
          <w:p w:rsidR="00BA0022" w:rsidRPr="00E34CF4" w:rsidRDefault="00BA0022" w:rsidP="008C287A">
            <w:r w:rsidRPr="00E34CF4">
              <w:t>Name:</w:t>
            </w:r>
          </w:p>
          <w:p w:rsidR="00BA0022" w:rsidRPr="00E34CF4" w:rsidRDefault="00BA0022" w:rsidP="008C287A"/>
          <w:p w:rsidR="00BA0022" w:rsidRPr="00E34CF4" w:rsidRDefault="00BA0022" w:rsidP="008C287A">
            <w:r w:rsidRPr="00E34CF4">
              <w:t>Email:</w:t>
            </w:r>
          </w:p>
          <w:p w:rsidR="00BA0022" w:rsidRPr="00E34CF4" w:rsidRDefault="00BA0022" w:rsidP="008C287A">
            <w:r w:rsidRPr="00E34CF4">
              <w:t>Telephone:</w:t>
            </w:r>
          </w:p>
          <w:p w:rsidR="00BA0022" w:rsidRPr="00E34CF4" w:rsidRDefault="00BA0022" w:rsidP="008C287A"/>
          <w:p w:rsidR="00BA0022" w:rsidRPr="007823DA" w:rsidRDefault="00BA0022" w:rsidP="008C287A">
            <w:r w:rsidRPr="00E34CF4">
              <w:t>Address:</w:t>
            </w:r>
          </w:p>
          <w:p w:rsidR="00BA0022" w:rsidRPr="007823DA" w:rsidRDefault="00BA0022" w:rsidP="008C287A"/>
        </w:tc>
        <w:tc>
          <w:tcPr>
            <w:tcW w:w="3402" w:type="dxa"/>
            <w:gridSpan w:val="9"/>
            <w:tcBorders>
              <w:top w:val="nil"/>
              <w:left w:val="nil"/>
              <w:bottom w:val="nil"/>
              <w:right w:val="single" w:sz="12" w:space="0" w:color="auto"/>
            </w:tcBorders>
          </w:tcPr>
          <w:p w:rsidR="00BA0022" w:rsidRPr="00E50B3D" w:rsidRDefault="00BA0022" w:rsidP="008C287A">
            <w:pPr>
              <w:rPr>
                <w:b/>
                <w:sz w:val="16"/>
                <w:szCs w:val="16"/>
              </w:rPr>
            </w:pPr>
            <w:r w:rsidRPr="00E50B3D">
              <w:rPr>
                <w:b/>
                <w:sz w:val="16"/>
                <w:szCs w:val="16"/>
              </w:rPr>
              <w:t>ITM</w:t>
            </w:r>
          </w:p>
        </w:tc>
        <w:tc>
          <w:tcPr>
            <w:tcW w:w="283" w:type="dxa"/>
            <w:gridSpan w:val="2"/>
            <w:tcBorders>
              <w:top w:val="single" w:sz="12" w:space="0" w:color="auto"/>
              <w:left w:val="single" w:sz="12" w:space="0" w:color="auto"/>
              <w:right w:val="single" w:sz="12" w:space="0" w:color="auto"/>
            </w:tcBorders>
          </w:tcPr>
          <w:p w:rsidR="00BA0022" w:rsidRPr="00047434" w:rsidRDefault="00BA0022" w:rsidP="008C287A">
            <w:pPr>
              <w:rPr>
                <w:sz w:val="16"/>
                <w:szCs w:val="16"/>
              </w:rPr>
            </w:pPr>
          </w:p>
        </w:tc>
        <w:tc>
          <w:tcPr>
            <w:tcW w:w="284" w:type="dxa"/>
            <w:vMerge w:val="restart"/>
            <w:tcBorders>
              <w:top w:val="nil"/>
              <w:left w:val="single" w:sz="12" w:space="0" w:color="auto"/>
            </w:tcBorders>
          </w:tcPr>
          <w:p w:rsidR="00BA0022" w:rsidRPr="00047434" w:rsidRDefault="00BA0022" w:rsidP="008C287A">
            <w:pPr>
              <w:rPr>
                <w:sz w:val="16"/>
                <w:szCs w:val="16"/>
              </w:rPr>
            </w:pPr>
          </w:p>
        </w:tc>
      </w:tr>
      <w:tr w:rsidR="00BA0022" w:rsidTr="008C287A">
        <w:trPr>
          <w:trHeight w:val="108"/>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Institute of Cancer and Genomic Sciences</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8"/>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Institute of Cardiovascular Sciences</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8"/>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Institute of Immunology and Immunotherapy</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8"/>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 xml:space="preserve">Institute of </w:t>
            </w:r>
            <w:r>
              <w:rPr>
                <w:b/>
                <w:sz w:val="16"/>
                <w:szCs w:val="16"/>
              </w:rPr>
              <w:t>Inflammation and A</w:t>
            </w:r>
            <w:r w:rsidRPr="00047434">
              <w:rPr>
                <w:b/>
                <w:sz w:val="16"/>
                <w:szCs w:val="16"/>
              </w:rPr>
              <w:t>geing</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Institute of Metabolism and Systems Research</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Institute of Microbiology and Infection</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University of Birmingham</w:t>
            </w:r>
            <w:r>
              <w:rPr>
                <w:b/>
                <w:sz w:val="16"/>
                <w:szCs w:val="16"/>
              </w:rPr>
              <w:t xml:space="preserve"> O</w:t>
            </w:r>
            <w:r w:rsidRPr="00047434">
              <w:rPr>
                <w:b/>
                <w:sz w:val="16"/>
                <w:szCs w:val="16"/>
              </w:rPr>
              <w:t>ther</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UHB</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BWH</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BCH</w:t>
            </w:r>
          </w:p>
        </w:tc>
        <w:tc>
          <w:tcPr>
            <w:tcW w:w="283" w:type="dxa"/>
            <w:gridSpan w:val="2"/>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6"/>
        </w:trPr>
        <w:tc>
          <w:tcPr>
            <w:tcW w:w="5495" w:type="dxa"/>
            <w:gridSpan w:val="2"/>
            <w:vMerge/>
            <w:tcBorders>
              <w:right w:val="nil"/>
            </w:tcBorders>
          </w:tcPr>
          <w:p w:rsidR="00BA0022" w:rsidRDefault="00BA0022" w:rsidP="008C287A"/>
        </w:tc>
        <w:tc>
          <w:tcPr>
            <w:tcW w:w="3402" w:type="dxa"/>
            <w:gridSpan w:val="9"/>
            <w:tcBorders>
              <w:top w:val="nil"/>
              <w:left w:val="nil"/>
              <w:bottom w:val="nil"/>
            </w:tcBorders>
          </w:tcPr>
          <w:p w:rsidR="00BA0022" w:rsidRPr="00047434" w:rsidRDefault="00BA0022" w:rsidP="008C287A">
            <w:pPr>
              <w:rPr>
                <w:b/>
                <w:sz w:val="16"/>
                <w:szCs w:val="16"/>
              </w:rPr>
            </w:pPr>
            <w:r w:rsidRPr="00047434">
              <w:rPr>
                <w:b/>
                <w:sz w:val="16"/>
                <w:szCs w:val="16"/>
              </w:rPr>
              <w:t>Other</w:t>
            </w:r>
            <w:r>
              <w:rPr>
                <w:b/>
                <w:sz w:val="16"/>
                <w:szCs w:val="16"/>
              </w:rPr>
              <w:t xml:space="preserve"> (please state)</w:t>
            </w:r>
          </w:p>
        </w:tc>
        <w:tc>
          <w:tcPr>
            <w:tcW w:w="283" w:type="dxa"/>
            <w:gridSpan w:val="2"/>
            <w:tcBorders>
              <w:bottom w:val="single" w:sz="12" w:space="0" w:color="auto"/>
            </w:tcBorders>
          </w:tcPr>
          <w:p w:rsidR="00BA0022" w:rsidRPr="00047434" w:rsidRDefault="00BA0022" w:rsidP="008C287A">
            <w:pPr>
              <w:rPr>
                <w:sz w:val="16"/>
                <w:szCs w:val="16"/>
              </w:rPr>
            </w:pPr>
          </w:p>
        </w:tc>
        <w:tc>
          <w:tcPr>
            <w:tcW w:w="284" w:type="dxa"/>
            <w:vMerge/>
          </w:tcPr>
          <w:p w:rsidR="00BA0022" w:rsidRPr="00047434" w:rsidRDefault="00BA0022" w:rsidP="008C287A">
            <w:pPr>
              <w:rPr>
                <w:sz w:val="16"/>
                <w:szCs w:val="16"/>
              </w:rPr>
            </w:pPr>
          </w:p>
        </w:tc>
      </w:tr>
      <w:tr w:rsidR="00BA0022" w:rsidTr="008C287A">
        <w:trPr>
          <w:trHeight w:val="105"/>
        </w:trPr>
        <w:tc>
          <w:tcPr>
            <w:tcW w:w="5495" w:type="dxa"/>
            <w:gridSpan w:val="2"/>
            <w:vMerge/>
            <w:tcBorders>
              <w:bottom w:val="single" w:sz="12" w:space="0" w:color="auto"/>
              <w:right w:val="nil"/>
            </w:tcBorders>
          </w:tcPr>
          <w:p w:rsidR="00BA0022" w:rsidRDefault="00BA0022" w:rsidP="008C287A"/>
        </w:tc>
        <w:tc>
          <w:tcPr>
            <w:tcW w:w="3402" w:type="dxa"/>
            <w:gridSpan w:val="9"/>
            <w:tcBorders>
              <w:top w:val="nil"/>
              <w:left w:val="nil"/>
              <w:bottom w:val="single" w:sz="12" w:space="0" w:color="auto"/>
              <w:right w:val="nil"/>
            </w:tcBorders>
          </w:tcPr>
          <w:p w:rsidR="00BA0022" w:rsidRDefault="00BA0022" w:rsidP="008C287A"/>
          <w:p w:rsidR="00BA0022" w:rsidRDefault="00BA0022" w:rsidP="008C287A"/>
        </w:tc>
        <w:tc>
          <w:tcPr>
            <w:tcW w:w="283" w:type="dxa"/>
            <w:gridSpan w:val="2"/>
            <w:tcBorders>
              <w:left w:val="nil"/>
              <w:bottom w:val="single" w:sz="12" w:space="0" w:color="auto"/>
              <w:right w:val="nil"/>
            </w:tcBorders>
          </w:tcPr>
          <w:p w:rsidR="00BA0022" w:rsidRDefault="00BA0022" w:rsidP="008C287A"/>
        </w:tc>
        <w:tc>
          <w:tcPr>
            <w:tcW w:w="284" w:type="dxa"/>
            <w:vMerge/>
            <w:tcBorders>
              <w:left w:val="nil"/>
              <w:bottom w:val="single" w:sz="12" w:space="0" w:color="auto"/>
            </w:tcBorders>
          </w:tcPr>
          <w:p w:rsidR="00BA0022" w:rsidRDefault="00BA0022" w:rsidP="008C287A"/>
        </w:tc>
      </w:tr>
      <w:tr w:rsidR="00BA0022" w:rsidRPr="00944606" w:rsidTr="008C287A">
        <w:trPr>
          <w:trHeight w:val="28"/>
        </w:trPr>
        <w:tc>
          <w:tcPr>
            <w:tcW w:w="9464" w:type="dxa"/>
            <w:gridSpan w:val="14"/>
            <w:tcBorders>
              <w:bottom w:val="single" w:sz="12" w:space="0" w:color="auto"/>
            </w:tcBorders>
          </w:tcPr>
          <w:p w:rsidR="00BA0022" w:rsidRDefault="00BA0022" w:rsidP="008C287A">
            <w:pPr>
              <w:pStyle w:val="Heading2"/>
              <w:outlineLvl w:val="1"/>
            </w:pPr>
            <w:r>
              <w:t>Target Funding Stream</w:t>
            </w:r>
          </w:p>
          <w:p w:rsidR="00BA0022" w:rsidRDefault="00BA0022" w:rsidP="008C287A">
            <w:pPr>
              <w:rPr>
                <w:b/>
              </w:rPr>
            </w:pPr>
          </w:p>
          <w:p w:rsidR="00BA0022" w:rsidRDefault="00BA0022" w:rsidP="008C287A">
            <w:pPr>
              <w:pStyle w:val="Heading2"/>
              <w:outlineLvl w:val="1"/>
            </w:pPr>
            <w:r>
              <w:t>Planned Submission Date</w:t>
            </w:r>
          </w:p>
        </w:tc>
      </w:tr>
      <w:tr w:rsidR="00BA0022" w:rsidRPr="00944606" w:rsidTr="008C287A">
        <w:trPr>
          <w:trHeight w:val="28"/>
        </w:trPr>
        <w:tc>
          <w:tcPr>
            <w:tcW w:w="9464" w:type="dxa"/>
            <w:gridSpan w:val="14"/>
            <w:tcBorders>
              <w:bottom w:val="single" w:sz="12" w:space="0" w:color="auto"/>
            </w:tcBorders>
          </w:tcPr>
          <w:p w:rsidR="00BA0022" w:rsidRPr="00A759A2" w:rsidRDefault="00BA0022" w:rsidP="00A759A2">
            <w:pPr>
              <w:pStyle w:val="Heading2"/>
              <w:outlineLvl w:val="1"/>
            </w:pPr>
            <w:r>
              <w:t>Background to Study</w:t>
            </w:r>
          </w:p>
        </w:tc>
      </w:tr>
      <w:tr w:rsidR="00BA0022" w:rsidRPr="00944606" w:rsidTr="008C287A">
        <w:trPr>
          <w:trHeight w:val="28"/>
        </w:trPr>
        <w:tc>
          <w:tcPr>
            <w:tcW w:w="9464" w:type="dxa"/>
            <w:gridSpan w:val="14"/>
            <w:tcBorders>
              <w:bottom w:val="single" w:sz="12" w:space="0" w:color="auto"/>
            </w:tcBorders>
          </w:tcPr>
          <w:p w:rsidR="00BA0022" w:rsidRPr="00CF5875" w:rsidRDefault="00BA0022" w:rsidP="008C287A">
            <w:pPr>
              <w:rPr>
                <w:szCs w:val="20"/>
              </w:rPr>
            </w:pPr>
            <w:r w:rsidRPr="00CF5875">
              <w:rPr>
                <w:szCs w:val="20"/>
              </w:rPr>
              <w:t>Aims of the Study (200 words)</w:t>
            </w:r>
          </w:p>
          <w:p w:rsidR="00BA0022" w:rsidRDefault="00BA0022" w:rsidP="008C287A">
            <w:pPr>
              <w:rPr>
                <w:b/>
              </w:rPr>
            </w:pPr>
          </w:p>
          <w:p w:rsidR="00BA0022" w:rsidRDefault="00BA0022" w:rsidP="008C287A">
            <w:pPr>
              <w:rPr>
                <w:b/>
              </w:rPr>
            </w:pPr>
          </w:p>
        </w:tc>
      </w:tr>
      <w:tr w:rsidR="00BA0022" w:rsidRPr="00944606" w:rsidTr="008C287A">
        <w:trPr>
          <w:trHeight w:val="28"/>
        </w:trPr>
        <w:tc>
          <w:tcPr>
            <w:tcW w:w="9464" w:type="dxa"/>
            <w:gridSpan w:val="14"/>
            <w:tcBorders>
              <w:top w:val="single" w:sz="12" w:space="0" w:color="auto"/>
              <w:bottom w:val="nil"/>
            </w:tcBorders>
          </w:tcPr>
          <w:p w:rsidR="00BA0022" w:rsidRDefault="00BA0022" w:rsidP="008C287A">
            <w:pPr>
              <w:pStyle w:val="Heading2"/>
              <w:outlineLvl w:val="1"/>
            </w:pPr>
            <w:r>
              <w:t>Population and Context</w:t>
            </w:r>
          </w:p>
        </w:tc>
      </w:tr>
      <w:tr w:rsidR="00BA0022" w:rsidRPr="00944606" w:rsidTr="008C287A">
        <w:trPr>
          <w:trHeight w:val="28"/>
        </w:trPr>
        <w:tc>
          <w:tcPr>
            <w:tcW w:w="9464" w:type="dxa"/>
            <w:gridSpan w:val="14"/>
            <w:tcBorders>
              <w:top w:val="single" w:sz="12" w:space="0" w:color="auto"/>
              <w:bottom w:val="nil"/>
            </w:tcBorders>
          </w:tcPr>
          <w:p w:rsidR="00BA0022" w:rsidRPr="00CF5875" w:rsidRDefault="00BA0022" w:rsidP="008C287A">
            <w:pPr>
              <w:rPr>
                <w:szCs w:val="20"/>
              </w:rPr>
            </w:pPr>
            <w:r w:rsidRPr="00CF5875">
              <w:rPr>
                <w:szCs w:val="20"/>
              </w:rPr>
              <w:t>Population?</w:t>
            </w:r>
          </w:p>
          <w:p w:rsidR="00BA0022" w:rsidRPr="00CF5875" w:rsidRDefault="00BA0022" w:rsidP="008C287A">
            <w:pPr>
              <w:rPr>
                <w:szCs w:val="20"/>
              </w:rPr>
            </w:pPr>
          </w:p>
          <w:p w:rsidR="00BA0022" w:rsidRPr="00CF5875" w:rsidRDefault="00BA0022" w:rsidP="008C287A">
            <w:pPr>
              <w:rPr>
                <w:szCs w:val="20"/>
              </w:rPr>
            </w:pPr>
            <w:r w:rsidRPr="00CF5875">
              <w:rPr>
                <w:szCs w:val="20"/>
              </w:rPr>
              <w:t>Where is the study being carried out</w:t>
            </w:r>
            <w:r>
              <w:rPr>
                <w:szCs w:val="20"/>
              </w:rPr>
              <w:t xml:space="preserve"> (primary/secondary care/single or multi-centre/international)</w:t>
            </w:r>
            <w:r w:rsidRPr="00CF5875">
              <w:rPr>
                <w:szCs w:val="20"/>
              </w:rPr>
              <w:t>?</w:t>
            </w:r>
          </w:p>
          <w:p w:rsidR="00BA0022" w:rsidRPr="00CF5875" w:rsidRDefault="00BA0022" w:rsidP="008C287A">
            <w:pPr>
              <w:rPr>
                <w:szCs w:val="20"/>
              </w:rPr>
            </w:pPr>
          </w:p>
          <w:p w:rsidR="00BA0022" w:rsidRPr="00CF5875" w:rsidRDefault="00BA0022" w:rsidP="008C287A">
            <w:pPr>
              <w:rPr>
                <w:szCs w:val="20"/>
              </w:rPr>
            </w:pPr>
            <w:r>
              <w:rPr>
                <w:szCs w:val="20"/>
              </w:rPr>
              <w:t>Are there a</w:t>
            </w:r>
            <w:r w:rsidRPr="00CF5875">
              <w:rPr>
                <w:szCs w:val="20"/>
              </w:rPr>
              <w:t>ny cultural or language considerations?</w:t>
            </w:r>
          </w:p>
          <w:p w:rsidR="00BA0022" w:rsidRPr="00CF5875" w:rsidRDefault="00BA0022" w:rsidP="008C287A">
            <w:pPr>
              <w:rPr>
                <w:szCs w:val="20"/>
              </w:rPr>
            </w:pPr>
          </w:p>
          <w:p w:rsidR="00BA0022" w:rsidRPr="00CF5875" w:rsidRDefault="00BA0022" w:rsidP="008C287A">
            <w:pPr>
              <w:rPr>
                <w:szCs w:val="20"/>
              </w:rPr>
            </w:pPr>
            <w:r w:rsidRPr="00CF5875">
              <w:rPr>
                <w:szCs w:val="20"/>
              </w:rPr>
              <w:t>Anticipated number of participants?</w:t>
            </w:r>
          </w:p>
          <w:p w:rsidR="00BA0022" w:rsidRPr="00CF5875" w:rsidRDefault="00BA0022" w:rsidP="008C287A">
            <w:pPr>
              <w:rPr>
                <w:szCs w:val="20"/>
              </w:rPr>
            </w:pPr>
          </w:p>
        </w:tc>
      </w:tr>
      <w:tr w:rsidR="00BA0022" w:rsidRPr="00944606" w:rsidTr="008C287A">
        <w:trPr>
          <w:trHeight w:val="28"/>
        </w:trPr>
        <w:tc>
          <w:tcPr>
            <w:tcW w:w="6912" w:type="dxa"/>
            <w:gridSpan w:val="3"/>
            <w:tcBorders>
              <w:top w:val="nil"/>
              <w:left w:val="single" w:sz="12" w:space="0" w:color="auto"/>
              <w:bottom w:val="nil"/>
              <w:right w:val="nil"/>
            </w:tcBorders>
          </w:tcPr>
          <w:p w:rsidR="00BA0022" w:rsidRPr="00CF5875" w:rsidRDefault="00BA0022" w:rsidP="008C287A">
            <w:pPr>
              <w:rPr>
                <w:szCs w:val="20"/>
              </w:rPr>
            </w:pPr>
            <w:r w:rsidRPr="00CF5875">
              <w:rPr>
                <w:szCs w:val="20"/>
              </w:rPr>
              <w:t xml:space="preserve">Has </w:t>
            </w:r>
            <w:r>
              <w:rPr>
                <w:szCs w:val="20"/>
              </w:rPr>
              <w:t xml:space="preserve">a </w:t>
            </w:r>
            <w:r w:rsidRPr="00CF5875">
              <w:rPr>
                <w:szCs w:val="20"/>
              </w:rPr>
              <w:t>sample size been calculated?</w:t>
            </w:r>
          </w:p>
        </w:tc>
        <w:tc>
          <w:tcPr>
            <w:tcW w:w="709" w:type="dxa"/>
            <w:gridSpan w:val="4"/>
            <w:tcBorders>
              <w:top w:val="nil"/>
              <w:left w:val="nil"/>
              <w:bottom w:val="nil"/>
            </w:tcBorders>
          </w:tcPr>
          <w:p w:rsidR="00BA0022" w:rsidRPr="00CF5875" w:rsidRDefault="00BA0022" w:rsidP="008C287A">
            <w:pPr>
              <w:rPr>
                <w:szCs w:val="20"/>
              </w:rPr>
            </w:pPr>
            <w:r w:rsidRPr="00CF5875">
              <w:rPr>
                <w:szCs w:val="20"/>
              </w:rPr>
              <w:t>Yes</w:t>
            </w:r>
          </w:p>
        </w:tc>
        <w:tc>
          <w:tcPr>
            <w:tcW w:w="425" w:type="dxa"/>
            <w:tcBorders>
              <w:top w:val="single" w:sz="12" w:space="0" w:color="auto"/>
              <w:bottom w:val="single" w:sz="12" w:space="0" w:color="auto"/>
              <w:right w:val="single" w:sz="12" w:space="0" w:color="auto"/>
            </w:tcBorders>
          </w:tcPr>
          <w:p w:rsidR="00BA0022" w:rsidRPr="00CF5875" w:rsidRDefault="00BA0022" w:rsidP="008C287A">
            <w:pPr>
              <w:rPr>
                <w:szCs w:val="20"/>
              </w:rPr>
            </w:pPr>
          </w:p>
        </w:tc>
        <w:tc>
          <w:tcPr>
            <w:tcW w:w="567" w:type="dxa"/>
            <w:gridSpan w:val="2"/>
            <w:tcBorders>
              <w:top w:val="nil"/>
              <w:left w:val="single" w:sz="12" w:space="0" w:color="auto"/>
              <w:bottom w:val="nil"/>
              <w:right w:val="single" w:sz="12" w:space="0" w:color="auto"/>
            </w:tcBorders>
          </w:tcPr>
          <w:p w:rsidR="00BA0022" w:rsidRPr="00CF5875" w:rsidRDefault="00BA0022" w:rsidP="008C287A">
            <w:pPr>
              <w:rPr>
                <w:szCs w:val="20"/>
              </w:rPr>
            </w:pPr>
            <w:r w:rsidRPr="00CF5875">
              <w:rPr>
                <w:szCs w:val="20"/>
              </w:rPr>
              <w:t>No</w:t>
            </w:r>
          </w:p>
        </w:tc>
        <w:tc>
          <w:tcPr>
            <w:tcW w:w="426" w:type="dxa"/>
            <w:gridSpan w:val="2"/>
            <w:tcBorders>
              <w:top w:val="single" w:sz="12" w:space="0" w:color="auto"/>
              <w:left w:val="single" w:sz="12" w:space="0" w:color="auto"/>
              <w:bottom w:val="single" w:sz="12" w:space="0" w:color="auto"/>
              <w:right w:val="single" w:sz="12" w:space="0" w:color="auto"/>
            </w:tcBorders>
          </w:tcPr>
          <w:p w:rsidR="00BA0022" w:rsidRPr="00CF5875" w:rsidRDefault="00BA0022" w:rsidP="008C287A">
            <w:pPr>
              <w:rPr>
                <w:szCs w:val="20"/>
              </w:rPr>
            </w:pPr>
          </w:p>
        </w:tc>
        <w:tc>
          <w:tcPr>
            <w:tcW w:w="425" w:type="dxa"/>
            <w:gridSpan w:val="2"/>
            <w:tcBorders>
              <w:top w:val="nil"/>
              <w:left w:val="single" w:sz="12" w:space="0" w:color="auto"/>
              <w:bottom w:val="nil"/>
              <w:right w:val="single" w:sz="12" w:space="0" w:color="auto"/>
            </w:tcBorders>
          </w:tcPr>
          <w:p w:rsidR="00BA0022" w:rsidRPr="00CF5875" w:rsidRDefault="00BA0022" w:rsidP="008C287A">
            <w:pPr>
              <w:rPr>
                <w:szCs w:val="20"/>
              </w:rPr>
            </w:pPr>
          </w:p>
        </w:tc>
      </w:tr>
      <w:tr w:rsidR="00BA0022" w:rsidRPr="00EC6198"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944606" w:rsidTr="008C287A">
        <w:trPr>
          <w:trHeight w:val="28"/>
        </w:trPr>
        <w:tc>
          <w:tcPr>
            <w:tcW w:w="9464" w:type="dxa"/>
            <w:gridSpan w:val="14"/>
            <w:tcBorders>
              <w:top w:val="nil"/>
              <w:left w:val="single" w:sz="12" w:space="0" w:color="auto"/>
              <w:bottom w:val="nil"/>
              <w:right w:val="single" w:sz="12" w:space="0" w:color="auto"/>
            </w:tcBorders>
          </w:tcPr>
          <w:p w:rsidR="00BA0022" w:rsidRPr="00CF5875" w:rsidRDefault="00BA0022" w:rsidP="008C287A">
            <w:pPr>
              <w:rPr>
                <w:szCs w:val="20"/>
              </w:rPr>
            </w:pPr>
            <w:r>
              <w:rPr>
                <w:szCs w:val="20"/>
              </w:rPr>
              <w:t>Sample size required?</w:t>
            </w:r>
            <w:r w:rsidRPr="00CF5875">
              <w:rPr>
                <w:szCs w:val="20"/>
              </w:rPr>
              <w:t>?</w:t>
            </w:r>
          </w:p>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RPr="00944606" w:rsidTr="008C287A">
        <w:trPr>
          <w:trHeight w:val="28"/>
        </w:trPr>
        <w:tc>
          <w:tcPr>
            <w:tcW w:w="9464" w:type="dxa"/>
            <w:gridSpan w:val="14"/>
            <w:tcBorders>
              <w:top w:val="single" w:sz="12" w:space="0" w:color="auto"/>
              <w:left w:val="single" w:sz="12" w:space="0" w:color="auto"/>
              <w:bottom w:val="single" w:sz="12" w:space="0" w:color="auto"/>
              <w:right w:val="single" w:sz="12" w:space="0" w:color="auto"/>
            </w:tcBorders>
          </w:tcPr>
          <w:p w:rsidR="00BA0022" w:rsidRPr="00053326" w:rsidRDefault="00BA0022" w:rsidP="008C287A">
            <w:pPr>
              <w:pStyle w:val="Heading2"/>
              <w:outlineLvl w:val="1"/>
            </w:pPr>
            <w:r w:rsidRPr="00053326">
              <w:t xml:space="preserve">Study </w:t>
            </w:r>
            <w:r>
              <w:t>D</w:t>
            </w:r>
            <w:r w:rsidRPr="00053326">
              <w:t>esign</w:t>
            </w:r>
          </w:p>
        </w:tc>
      </w:tr>
      <w:tr w:rsidR="00BA0022" w:rsidRPr="00944606" w:rsidTr="0004638F">
        <w:trPr>
          <w:trHeight w:val="28"/>
        </w:trPr>
        <w:tc>
          <w:tcPr>
            <w:tcW w:w="9464" w:type="dxa"/>
            <w:gridSpan w:val="14"/>
            <w:tcBorders>
              <w:top w:val="single" w:sz="12" w:space="0" w:color="auto"/>
              <w:left w:val="single" w:sz="12" w:space="0" w:color="auto"/>
              <w:bottom w:val="nil"/>
              <w:right w:val="single" w:sz="12" w:space="0" w:color="auto"/>
            </w:tcBorders>
          </w:tcPr>
          <w:p w:rsidR="00BA0022" w:rsidRDefault="00BA0022" w:rsidP="008C287A">
            <w:pPr>
              <w:rPr>
                <w:szCs w:val="20"/>
              </w:rPr>
            </w:pPr>
            <w:r>
              <w:rPr>
                <w:szCs w:val="20"/>
              </w:rPr>
              <w:t>Please explain briefly your proposed study design (200 words)</w:t>
            </w:r>
          </w:p>
          <w:p w:rsidR="008E6DD2" w:rsidRDefault="008E6DD2" w:rsidP="008C287A">
            <w:pPr>
              <w:rPr>
                <w:szCs w:val="20"/>
              </w:rPr>
            </w:pPr>
          </w:p>
          <w:p w:rsidR="008E6DD2" w:rsidRDefault="008E6DD2" w:rsidP="008C287A">
            <w:pPr>
              <w:rPr>
                <w:szCs w:val="20"/>
              </w:rPr>
            </w:pPr>
          </w:p>
          <w:p w:rsidR="008E6DD2" w:rsidRDefault="008E6DD2" w:rsidP="008C287A">
            <w:pPr>
              <w:rPr>
                <w:szCs w:val="20"/>
              </w:rPr>
            </w:pPr>
          </w:p>
          <w:p w:rsidR="00BA0022" w:rsidRDefault="00BA0022" w:rsidP="008C287A">
            <w:pPr>
              <w:rPr>
                <w:szCs w:val="20"/>
              </w:rPr>
            </w:pPr>
          </w:p>
          <w:p w:rsidR="00BA0022" w:rsidRDefault="00BA0022" w:rsidP="008C287A">
            <w:pPr>
              <w:rPr>
                <w:szCs w:val="20"/>
              </w:rPr>
            </w:pPr>
          </w:p>
        </w:tc>
      </w:tr>
      <w:tr w:rsidR="0004638F" w:rsidRPr="00EC6198" w:rsidTr="008E6DD2">
        <w:trPr>
          <w:trHeight w:val="84"/>
        </w:trPr>
        <w:tc>
          <w:tcPr>
            <w:tcW w:w="9464" w:type="dxa"/>
            <w:gridSpan w:val="14"/>
            <w:tcBorders>
              <w:top w:val="nil"/>
              <w:bottom w:val="nil"/>
            </w:tcBorders>
          </w:tcPr>
          <w:p w:rsidR="0004638F" w:rsidRPr="00EC6198" w:rsidRDefault="0004638F" w:rsidP="008C287A">
            <w:pPr>
              <w:rPr>
                <w:sz w:val="8"/>
                <w:szCs w:val="8"/>
              </w:rPr>
            </w:pPr>
          </w:p>
        </w:tc>
      </w:tr>
      <w:tr w:rsidR="00B527E5" w:rsidRPr="00EC6198" w:rsidTr="008E6DD2">
        <w:trPr>
          <w:trHeight w:val="84"/>
        </w:trPr>
        <w:tc>
          <w:tcPr>
            <w:tcW w:w="9464" w:type="dxa"/>
            <w:gridSpan w:val="14"/>
            <w:tcBorders>
              <w:top w:val="nil"/>
              <w:bottom w:val="single" w:sz="12" w:space="0" w:color="0F243E" w:themeColor="text2" w:themeShade="80"/>
            </w:tcBorders>
          </w:tcPr>
          <w:p w:rsidR="00B527E5" w:rsidRPr="00EC6198" w:rsidRDefault="00B527E5" w:rsidP="008C287A">
            <w:pPr>
              <w:rPr>
                <w:sz w:val="8"/>
                <w:szCs w:val="8"/>
              </w:rPr>
            </w:pPr>
          </w:p>
        </w:tc>
      </w:tr>
      <w:tr w:rsidR="00BA0022" w:rsidRPr="00944606" w:rsidTr="008E6DD2">
        <w:trPr>
          <w:trHeight w:val="28"/>
        </w:trPr>
        <w:tc>
          <w:tcPr>
            <w:tcW w:w="9464" w:type="dxa"/>
            <w:gridSpan w:val="14"/>
            <w:tcBorders>
              <w:top w:val="single" w:sz="12" w:space="0" w:color="0F243E" w:themeColor="text2" w:themeShade="80"/>
              <w:bottom w:val="single" w:sz="12" w:space="0" w:color="auto"/>
            </w:tcBorders>
          </w:tcPr>
          <w:p w:rsidR="00BA0022" w:rsidRPr="00EC6198" w:rsidRDefault="00BA0022" w:rsidP="008C287A">
            <w:pPr>
              <w:pStyle w:val="Heading2"/>
              <w:outlineLvl w:val="1"/>
            </w:pPr>
            <w:r w:rsidRPr="00EC6198">
              <w:t>Intervention</w:t>
            </w:r>
          </w:p>
          <w:p w:rsidR="00BA0022" w:rsidRPr="00CF5875" w:rsidRDefault="00BA0022" w:rsidP="008C287A">
            <w:pPr>
              <w:rPr>
                <w:sz w:val="18"/>
                <w:szCs w:val="18"/>
              </w:rPr>
            </w:pPr>
          </w:p>
          <w:p w:rsidR="00BA0022" w:rsidRPr="00CF5875" w:rsidRDefault="00BA0022" w:rsidP="008C287A">
            <w:pPr>
              <w:rPr>
                <w:sz w:val="18"/>
                <w:szCs w:val="18"/>
              </w:rPr>
            </w:pPr>
          </w:p>
          <w:p w:rsidR="00BA0022" w:rsidRPr="00CF5875" w:rsidRDefault="00BA0022" w:rsidP="008C287A">
            <w:pPr>
              <w:rPr>
                <w:sz w:val="18"/>
                <w:szCs w:val="18"/>
              </w:rPr>
            </w:pP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RPr="00944606" w:rsidTr="008C287A">
        <w:trPr>
          <w:trHeight w:val="28"/>
        </w:trPr>
        <w:tc>
          <w:tcPr>
            <w:tcW w:w="9464" w:type="dxa"/>
            <w:gridSpan w:val="14"/>
            <w:tcBorders>
              <w:top w:val="nil"/>
              <w:bottom w:val="single" w:sz="12" w:space="0" w:color="auto"/>
            </w:tcBorders>
          </w:tcPr>
          <w:p w:rsidR="00BA0022" w:rsidRPr="00EC6198" w:rsidRDefault="00BA0022" w:rsidP="008C287A">
            <w:pPr>
              <w:rPr>
                <w:b/>
              </w:rPr>
            </w:pPr>
            <w:r w:rsidRPr="00EC6198">
              <w:rPr>
                <w:b/>
              </w:rPr>
              <w:t>Comparator (if using)</w:t>
            </w:r>
          </w:p>
          <w:p w:rsidR="00BA0022" w:rsidRPr="00CF5875" w:rsidRDefault="00BA0022" w:rsidP="008C287A">
            <w:pPr>
              <w:rPr>
                <w:b/>
                <w:sz w:val="18"/>
                <w:szCs w:val="18"/>
              </w:rPr>
            </w:pPr>
          </w:p>
          <w:p w:rsidR="00BA0022" w:rsidRPr="00CF5875" w:rsidRDefault="00BA0022" w:rsidP="008C287A">
            <w:pPr>
              <w:rPr>
                <w:b/>
                <w:sz w:val="18"/>
                <w:szCs w:val="18"/>
              </w:rPr>
            </w:pPr>
          </w:p>
          <w:p w:rsidR="00BA0022" w:rsidRPr="00CF5875" w:rsidRDefault="00BA0022" w:rsidP="008C287A">
            <w:pPr>
              <w:rPr>
                <w:b/>
                <w:sz w:val="18"/>
                <w:szCs w:val="18"/>
              </w:rPr>
            </w:pPr>
          </w:p>
        </w:tc>
      </w:tr>
      <w:tr w:rsidR="00BA0022" w:rsidRPr="00944606" w:rsidTr="008E6DD2">
        <w:trPr>
          <w:trHeight w:val="28"/>
        </w:trPr>
        <w:tc>
          <w:tcPr>
            <w:tcW w:w="9464" w:type="dxa"/>
            <w:gridSpan w:val="14"/>
            <w:tcBorders>
              <w:top w:val="nil"/>
              <w:bottom w:val="single" w:sz="12" w:space="0" w:color="0F243E" w:themeColor="text2" w:themeShade="80"/>
            </w:tcBorders>
          </w:tcPr>
          <w:p w:rsidR="00BA0022" w:rsidRDefault="00BA0022" w:rsidP="008C287A">
            <w:pPr>
              <w:pStyle w:val="Heading2"/>
              <w:outlineLvl w:val="1"/>
            </w:pPr>
            <w:r>
              <w:t>Anticipated Outcomes</w:t>
            </w:r>
          </w:p>
        </w:tc>
      </w:tr>
      <w:tr w:rsidR="008E6DD2" w:rsidRPr="00EC6198" w:rsidTr="008E6DD2">
        <w:trPr>
          <w:trHeight w:val="84"/>
        </w:trPr>
        <w:tc>
          <w:tcPr>
            <w:tcW w:w="9464" w:type="dxa"/>
            <w:gridSpan w:val="14"/>
            <w:tcBorders>
              <w:top w:val="single" w:sz="12" w:space="0" w:color="0F243E" w:themeColor="text2" w:themeShade="80"/>
              <w:bottom w:val="nil"/>
            </w:tcBorders>
          </w:tcPr>
          <w:p w:rsidR="008E6DD2" w:rsidRPr="00EC6198" w:rsidRDefault="008E6DD2" w:rsidP="008C287A">
            <w:pPr>
              <w:rPr>
                <w:sz w:val="8"/>
                <w:szCs w:val="8"/>
              </w:rPr>
            </w:pPr>
          </w:p>
        </w:tc>
      </w:tr>
      <w:tr w:rsidR="00BA0022" w:rsidRPr="00944606" w:rsidTr="008E6DD2">
        <w:trPr>
          <w:trHeight w:val="28"/>
        </w:trPr>
        <w:tc>
          <w:tcPr>
            <w:tcW w:w="9464" w:type="dxa"/>
            <w:gridSpan w:val="14"/>
            <w:tcBorders>
              <w:top w:val="nil"/>
              <w:bottom w:val="nil"/>
            </w:tcBorders>
          </w:tcPr>
          <w:p w:rsidR="00BA0022" w:rsidRPr="00CF5875" w:rsidRDefault="00BA0022" w:rsidP="008C287A">
            <w:r w:rsidRPr="00CF5875">
              <w:t>Primary</w:t>
            </w:r>
            <w:r>
              <w:t xml:space="preserve"> outcome</w:t>
            </w:r>
          </w:p>
          <w:p w:rsidR="00BA0022" w:rsidRPr="00CF5875" w:rsidRDefault="00BA0022" w:rsidP="008C287A"/>
          <w:p w:rsidR="00BA0022" w:rsidRPr="00CF5875" w:rsidRDefault="00BA0022" w:rsidP="008C287A">
            <w:r w:rsidRPr="00CF5875">
              <w:t>Secondary</w:t>
            </w:r>
            <w:r>
              <w:t xml:space="preserve"> outcomes</w:t>
            </w:r>
          </w:p>
          <w:p w:rsidR="00BA0022" w:rsidRPr="00CF5875" w:rsidRDefault="00BA0022" w:rsidP="008C287A"/>
          <w:p w:rsidR="00BA0022" w:rsidRPr="00CF5875" w:rsidRDefault="00BA0022" w:rsidP="008C287A"/>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RPr="00944606" w:rsidTr="008C287A">
        <w:trPr>
          <w:trHeight w:val="977"/>
        </w:trPr>
        <w:tc>
          <w:tcPr>
            <w:tcW w:w="9464" w:type="dxa"/>
            <w:gridSpan w:val="14"/>
            <w:tcBorders>
              <w:top w:val="nil"/>
              <w:bottom w:val="nil"/>
            </w:tcBorders>
          </w:tcPr>
          <w:p w:rsidR="00BA0022" w:rsidRPr="00CF5875" w:rsidRDefault="00BA0022" w:rsidP="008C287A">
            <w:r>
              <w:t>What is the rationale for PRO assessment in the study?</w:t>
            </w:r>
          </w:p>
          <w:p w:rsidR="00BA0022" w:rsidRDefault="00BA0022" w:rsidP="008C287A"/>
          <w:p w:rsidR="00BA0022" w:rsidRDefault="00BA0022" w:rsidP="008C287A"/>
          <w:p w:rsidR="00BA0022" w:rsidRPr="00CF5875" w:rsidRDefault="00BA0022" w:rsidP="008C287A"/>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RPr="00944606" w:rsidTr="008C287A">
        <w:trPr>
          <w:trHeight w:val="28"/>
        </w:trPr>
        <w:tc>
          <w:tcPr>
            <w:tcW w:w="9464" w:type="dxa"/>
            <w:gridSpan w:val="14"/>
            <w:tcBorders>
              <w:top w:val="nil"/>
              <w:bottom w:val="nil"/>
            </w:tcBorders>
          </w:tcPr>
          <w:p w:rsidR="00BA0022" w:rsidRDefault="00BA0022" w:rsidP="008C287A">
            <w:r>
              <w:t>What is the PRO specific hypothesis and is there evidence to support this?</w:t>
            </w:r>
          </w:p>
          <w:p w:rsidR="00BA0022" w:rsidRDefault="00BA0022" w:rsidP="008C287A"/>
          <w:p w:rsidR="00BA0022" w:rsidRDefault="00BA0022" w:rsidP="008C287A"/>
          <w:p w:rsidR="00BA0022" w:rsidRDefault="00BA0022" w:rsidP="008C287A"/>
          <w:p w:rsidR="00BA0022" w:rsidRDefault="00BA0022" w:rsidP="008C287A"/>
        </w:tc>
      </w:tr>
      <w:tr w:rsidR="00F1285C" w:rsidTr="00BB1CC7">
        <w:trPr>
          <w:trHeight w:val="28"/>
        </w:trPr>
        <w:tc>
          <w:tcPr>
            <w:tcW w:w="7338" w:type="dxa"/>
            <w:gridSpan w:val="5"/>
            <w:tcBorders>
              <w:top w:val="nil"/>
              <w:bottom w:val="nil"/>
              <w:right w:val="nil"/>
            </w:tcBorders>
          </w:tcPr>
          <w:p w:rsidR="00F1285C" w:rsidRPr="00CF5875" w:rsidRDefault="00F1285C" w:rsidP="002128F3">
            <w:r>
              <w:t>Do you require input from the team for a grant proposal?</w:t>
            </w:r>
          </w:p>
        </w:tc>
        <w:tc>
          <w:tcPr>
            <w:tcW w:w="708" w:type="dxa"/>
            <w:gridSpan w:val="3"/>
            <w:tcBorders>
              <w:top w:val="nil"/>
              <w:left w:val="nil"/>
              <w:bottom w:val="nil"/>
              <w:right w:val="single" w:sz="12" w:space="0" w:color="auto"/>
            </w:tcBorders>
          </w:tcPr>
          <w:p w:rsidR="00F1285C" w:rsidRPr="00CF5875" w:rsidRDefault="00F1285C" w:rsidP="002128F3">
            <w:r>
              <w:t>Yes</w:t>
            </w:r>
          </w:p>
        </w:tc>
        <w:tc>
          <w:tcPr>
            <w:tcW w:w="284" w:type="dxa"/>
            <w:tcBorders>
              <w:top w:val="single" w:sz="12" w:space="0" w:color="auto"/>
              <w:left w:val="single" w:sz="12" w:space="0" w:color="auto"/>
              <w:bottom w:val="single" w:sz="12" w:space="0" w:color="auto"/>
              <w:right w:val="single" w:sz="12" w:space="0" w:color="auto"/>
            </w:tcBorders>
          </w:tcPr>
          <w:p w:rsidR="00F1285C" w:rsidRPr="00CF5875" w:rsidRDefault="00F1285C" w:rsidP="002128F3"/>
        </w:tc>
        <w:tc>
          <w:tcPr>
            <w:tcW w:w="567" w:type="dxa"/>
            <w:gridSpan w:val="2"/>
            <w:tcBorders>
              <w:top w:val="nil"/>
              <w:left w:val="single" w:sz="12" w:space="0" w:color="auto"/>
              <w:bottom w:val="nil"/>
              <w:right w:val="single" w:sz="12" w:space="0" w:color="auto"/>
            </w:tcBorders>
          </w:tcPr>
          <w:p w:rsidR="00F1285C" w:rsidRPr="00CF5875" w:rsidRDefault="00F1285C" w:rsidP="002128F3">
            <w:r>
              <w:t>No</w:t>
            </w:r>
          </w:p>
        </w:tc>
        <w:tc>
          <w:tcPr>
            <w:tcW w:w="283" w:type="dxa"/>
            <w:gridSpan w:val="2"/>
            <w:tcBorders>
              <w:top w:val="single" w:sz="12" w:space="0" w:color="auto"/>
              <w:left w:val="single" w:sz="12" w:space="0" w:color="auto"/>
              <w:bottom w:val="single" w:sz="12" w:space="0" w:color="auto"/>
              <w:right w:val="single" w:sz="12" w:space="0" w:color="auto"/>
            </w:tcBorders>
          </w:tcPr>
          <w:p w:rsidR="00F1285C" w:rsidRPr="00CF5875" w:rsidRDefault="00F1285C" w:rsidP="002128F3"/>
        </w:tc>
        <w:tc>
          <w:tcPr>
            <w:tcW w:w="284" w:type="dxa"/>
            <w:tcBorders>
              <w:top w:val="nil"/>
              <w:left w:val="single" w:sz="12" w:space="0" w:color="auto"/>
              <w:bottom w:val="nil"/>
              <w:right w:val="single" w:sz="12" w:space="0" w:color="auto"/>
            </w:tcBorders>
          </w:tcPr>
          <w:p w:rsidR="00F1285C" w:rsidRDefault="00F1285C" w:rsidP="002128F3">
            <w:pPr>
              <w:rPr>
                <w:b/>
              </w:rPr>
            </w:pPr>
          </w:p>
        </w:tc>
      </w:tr>
      <w:tr w:rsidR="00F1285C" w:rsidRPr="00EC6198" w:rsidTr="002128F3">
        <w:trPr>
          <w:trHeight w:val="84"/>
        </w:trPr>
        <w:tc>
          <w:tcPr>
            <w:tcW w:w="9464" w:type="dxa"/>
            <w:gridSpan w:val="14"/>
            <w:tcBorders>
              <w:top w:val="nil"/>
              <w:bottom w:val="nil"/>
            </w:tcBorders>
          </w:tcPr>
          <w:p w:rsidR="00F1285C" w:rsidRPr="00EC6198" w:rsidRDefault="00F1285C" w:rsidP="002128F3">
            <w:pPr>
              <w:rPr>
                <w:sz w:val="8"/>
                <w:szCs w:val="8"/>
              </w:rPr>
            </w:pPr>
          </w:p>
        </w:tc>
      </w:tr>
      <w:tr w:rsidR="00F1285C" w:rsidTr="002128F3">
        <w:trPr>
          <w:trHeight w:val="28"/>
        </w:trPr>
        <w:tc>
          <w:tcPr>
            <w:tcW w:w="7479" w:type="dxa"/>
            <w:gridSpan w:val="6"/>
            <w:tcBorders>
              <w:top w:val="nil"/>
              <w:bottom w:val="nil"/>
              <w:right w:val="nil"/>
            </w:tcBorders>
          </w:tcPr>
          <w:p w:rsidR="00F1285C" w:rsidRPr="00CF5875" w:rsidRDefault="00F1285C" w:rsidP="002128F3">
            <w:r>
              <w:t>Date proposal is due for submission?</w:t>
            </w:r>
          </w:p>
        </w:tc>
        <w:tc>
          <w:tcPr>
            <w:tcW w:w="1985" w:type="dxa"/>
            <w:gridSpan w:val="8"/>
            <w:tcBorders>
              <w:top w:val="nil"/>
              <w:left w:val="nil"/>
              <w:bottom w:val="nil"/>
              <w:right w:val="single" w:sz="12" w:space="0" w:color="auto"/>
            </w:tcBorders>
          </w:tcPr>
          <w:p w:rsidR="00F1285C" w:rsidRPr="00F1285C" w:rsidRDefault="00F1285C" w:rsidP="002128F3">
            <w:pPr>
              <w:jc w:val="center"/>
            </w:pPr>
            <w:r w:rsidRPr="00F1285C">
              <w:t xml:space="preserve">    /   </w:t>
            </w:r>
            <w:r>
              <w:t xml:space="preserve"> </w:t>
            </w:r>
            <w:r w:rsidRPr="00F1285C">
              <w:t xml:space="preserve">/    </w:t>
            </w:r>
            <w:r>
              <w:t xml:space="preserve"> </w:t>
            </w:r>
          </w:p>
        </w:tc>
      </w:tr>
      <w:tr w:rsidR="00F1285C" w:rsidRPr="00EC6198" w:rsidTr="002128F3">
        <w:trPr>
          <w:trHeight w:val="84"/>
        </w:trPr>
        <w:tc>
          <w:tcPr>
            <w:tcW w:w="9464" w:type="dxa"/>
            <w:gridSpan w:val="14"/>
            <w:tcBorders>
              <w:top w:val="nil"/>
              <w:bottom w:val="nil"/>
            </w:tcBorders>
          </w:tcPr>
          <w:p w:rsidR="00F1285C" w:rsidRPr="00F1285C" w:rsidRDefault="00F1285C" w:rsidP="002128F3">
            <w:pPr>
              <w:rPr>
                <w:sz w:val="8"/>
                <w:szCs w:val="8"/>
              </w:rPr>
            </w:pPr>
          </w:p>
        </w:tc>
      </w:tr>
      <w:tr w:rsidR="00F1285C" w:rsidTr="002128F3">
        <w:trPr>
          <w:trHeight w:val="28"/>
        </w:trPr>
        <w:tc>
          <w:tcPr>
            <w:tcW w:w="7479" w:type="dxa"/>
            <w:gridSpan w:val="6"/>
            <w:tcBorders>
              <w:top w:val="nil"/>
              <w:bottom w:val="nil"/>
              <w:right w:val="nil"/>
            </w:tcBorders>
          </w:tcPr>
          <w:p w:rsidR="00F1285C" w:rsidRPr="00CF5875" w:rsidRDefault="00F1285C" w:rsidP="002128F3">
            <w:r>
              <w:t>Date you require final comments  from CPROR team</w:t>
            </w:r>
          </w:p>
        </w:tc>
        <w:tc>
          <w:tcPr>
            <w:tcW w:w="1985" w:type="dxa"/>
            <w:gridSpan w:val="8"/>
            <w:tcBorders>
              <w:top w:val="nil"/>
              <w:left w:val="nil"/>
              <w:bottom w:val="nil"/>
              <w:right w:val="single" w:sz="12" w:space="0" w:color="auto"/>
            </w:tcBorders>
          </w:tcPr>
          <w:p w:rsidR="00F1285C" w:rsidRPr="00F1285C" w:rsidRDefault="00F1285C" w:rsidP="002128F3">
            <w:pPr>
              <w:jc w:val="center"/>
            </w:pPr>
            <w:r w:rsidRPr="00F1285C">
              <w:t xml:space="preserve">   </w:t>
            </w:r>
            <w:r>
              <w:t xml:space="preserve"> </w:t>
            </w:r>
            <w:r w:rsidRPr="00F1285C">
              <w:t xml:space="preserve">/   </w:t>
            </w:r>
            <w:r>
              <w:t xml:space="preserve"> </w:t>
            </w:r>
            <w:r w:rsidRPr="00F1285C">
              <w:t xml:space="preserve">/    </w:t>
            </w:r>
            <w:r>
              <w:t xml:space="preserve"> </w:t>
            </w:r>
          </w:p>
        </w:tc>
      </w:tr>
      <w:tr w:rsidR="00BA0022" w:rsidRPr="00EC6198" w:rsidTr="008C287A">
        <w:trPr>
          <w:trHeight w:val="84"/>
        </w:trPr>
        <w:tc>
          <w:tcPr>
            <w:tcW w:w="9464" w:type="dxa"/>
            <w:gridSpan w:val="14"/>
            <w:tcBorders>
              <w:top w:val="nil"/>
              <w:bottom w:val="nil"/>
            </w:tcBorders>
            <w:vAlign w:val="center"/>
          </w:tcPr>
          <w:p w:rsidR="00BA0022" w:rsidRPr="00EC6198" w:rsidRDefault="00BA0022" w:rsidP="008C287A">
            <w:pPr>
              <w:jc w:val="center"/>
              <w:rPr>
                <w:sz w:val="8"/>
                <w:szCs w:val="8"/>
              </w:rPr>
            </w:pPr>
          </w:p>
        </w:tc>
      </w:tr>
      <w:tr w:rsidR="00F1285C" w:rsidRPr="00EC6198" w:rsidTr="002128F3">
        <w:trPr>
          <w:trHeight w:val="84"/>
        </w:trPr>
        <w:tc>
          <w:tcPr>
            <w:tcW w:w="9464" w:type="dxa"/>
            <w:gridSpan w:val="14"/>
            <w:tcBorders>
              <w:top w:val="nil"/>
              <w:bottom w:val="nil"/>
            </w:tcBorders>
          </w:tcPr>
          <w:p w:rsidR="00F1285C" w:rsidRPr="00EC6198" w:rsidRDefault="00F1285C" w:rsidP="002128F3">
            <w:pPr>
              <w:rPr>
                <w:sz w:val="8"/>
                <w:szCs w:val="8"/>
              </w:rPr>
            </w:pPr>
          </w:p>
        </w:tc>
      </w:tr>
      <w:tr w:rsidR="00F1285C" w:rsidRPr="00CF5875" w:rsidTr="002128F3">
        <w:trPr>
          <w:trHeight w:val="28"/>
        </w:trPr>
        <w:tc>
          <w:tcPr>
            <w:tcW w:w="7338" w:type="dxa"/>
            <w:gridSpan w:val="5"/>
            <w:tcBorders>
              <w:top w:val="nil"/>
              <w:bottom w:val="nil"/>
              <w:right w:val="nil"/>
            </w:tcBorders>
          </w:tcPr>
          <w:p w:rsidR="00F1285C" w:rsidRPr="00CF5875" w:rsidRDefault="00F1285C" w:rsidP="002128F3">
            <w:r>
              <w:t>Proposed start date for data collection?</w:t>
            </w:r>
          </w:p>
        </w:tc>
        <w:tc>
          <w:tcPr>
            <w:tcW w:w="2126" w:type="dxa"/>
            <w:gridSpan w:val="9"/>
            <w:tcBorders>
              <w:top w:val="nil"/>
              <w:left w:val="nil"/>
              <w:bottom w:val="nil"/>
              <w:right w:val="single" w:sz="12" w:space="0" w:color="auto"/>
            </w:tcBorders>
            <w:vAlign w:val="center"/>
          </w:tcPr>
          <w:p w:rsidR="00F1285C" w:rsidRPr="00CF5875" w:rsidRDefault="00F1285C" w:rsidP="002128F3">
            <w:pPr>
              <w:jc w:val="center"/>
            </w:pPr>
            <w:r>
              <w:t xml:space="preserve">    /    /     </w:t>
            </w:r>
          </w:p>
        </w:tc>
      </w:tr>
      <w:tr w:rsidR="00F1285C" w:rsidRPr="00EC6198" w:rsidTr="002128F3">
        <w:trPr>
          <w:trHeight w:val="84"/>
        </w:trPr>
        <w:tc>
          <w:tcPr>
            <w:tcW w:w="9464" w:type="dxa"/>
            <w:gridSpan w:val="14"/>
            <w:tcBorders>
              <w:top w:val="nil"/>
              <w:bottom w:val="nil"/>
            </w:tcBorders>
          </w:tcPr>
          <w:p w:rsidR="00F1285C" w:rsidRPr="00EC6198" w:rsidRDefault="00F1285C" w:rsidP="002128F3">
            <w:pPr>
              <w:rPr>
                <w:sz w:val="8"/>
                <w:szCs w:val="8"/>
              </w:rPr>
            </w:pPr>
          </w:p>
        </w:tc>
      </w:tr>
      <w:tr w:rsidR="00BA0022" w:rsidRPr="00944606" w:rsidTr="008C287A">
        <w:trPr>
          <w:trHeight w:val="28"/>
        </w:trPr>
        <w:tc>
          <w:tcPr>
            <w:tcW w:w="7338" w:type="dxa"/>
            <w:gridSpan w:val="5"/>
            <w:tcBorders>
              <w:top w:val="nil"/>
              <w:bottom w:val="nil"/>
              <w:right w:val="nil"/>
            </w:tcBorders>
          </w:tcPr>
          <w:p w:rsidR="00BA0022" w:rsidRPr="00CF5875" w:rsidRDefault="00BA0022" w:rsidP="008C287A">
            <w:r w:rsidRPr="00CF5875">
              <w:t xml:space="preserve">Anticipated completion date </w:t>
            </w:r>
            <w:r>
              <w:t>for</w:t>
            </w:r>
            <w:r w:rsidRPr="00CF5875">
              <w:t xml:space="preserve"> data collection?</w:t>
            </w:r>
          </w:p>
        </w:tc>
        <w:tc>
          <w:tcPr>
            <w:tcW w:w="2126" w:type="dxa"/>
            <w:gridSpan w:val="9"/>
            <w:tcBorders>
              <w:top w:val="nil"/>
              <w:left w:val="nil"/>
              <w:bottom w:val="nil"/>
              <w:right w:val="single" w:sz="12" w:space="0" w:color="auto"/>
            </w:tcBorders>
            <w:vAlign w:val="center"/>
          </w:tcPr>
          <w:p w:rsidR="00BA0022" w:rsidRPr="00CF5875" w:rsidRDefault="00BA0022" w:rsidP="008C287A">
            <w:pPr>
              <w:jc w:val="center"/>
            </w:pPr>
            <w:r w:rsidRPr="00CF5875">
              <w:t xml:space="preserve">    /    /    </w:t>
            </w:r>
            <w:r w:rsidR="00F1285C">
              <w:t xml:space="preserve"> </w:t>
            </w:r>
          </w:p>
        </w:tc>
      </w:tr>
      <w:tr w:rsidR="00BA0022" w:rsidRPr="00EC6198"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944606" w:rsidTr="008C287A">
        <w:trPr>
          <w:trHeight w:val="28"/>
        </w:trPr>
        <w:tc>
          <w:tcPr>
            <w:tcW w:w="9464" w:type="dxa"/>
            <w:gridSpan w:val="14"/>
            <w:tcBorders>
              <w:bottom w:val="nil"/>
            </w:tcBorders>
          </w:tcPr>
          <w:p w:rsidR="00BA0022" w:rsidRPr="00944606" w:rsidRDefault="00BA0022" w:rsidP="008C287A">
            <w:pPr>
              <w:pStyle w:val="Heading2"/>
              <w:outlineLvl w:val="1"/>
            </w:pPr>
            <w:r>
              <w:t xml:space="preserve">Patient-Reported Outcome Measures Identified </w:t>
            </w:r>
          </w:p>
        </w:tc>
      </w:tr>
      <w:tr w:rsidR="00BA0022" w:rsidRPr="00944606" w:rsidTr="008C287A">
        <w:trPr>
          <w:trHeight w:val="28"/>
        </w:trPr>
        <w:tc>
          <w:tcPr>
            <w:tcW w:w="9464" w:type="dxa"/>
            <w:gridSpan w:val="14"/>
            <w:tcBorders>
              <w:bottom w:val="nil"/>
            </w:tcBorders>
          </w:tcPr>
          <w:p w:rsidR="00BA0022" w:rsidRPr="00944606" w:rsidRDefault="00BA0022" w:rsidP="008C287A">
            <w:pPr>
              <w:rPr>
                <w:b/>
                <w:sz w:val="8"/>
                <w:szCs w:val="8"/>
              </w:rPr>
            </w:pPr>
          </w:p>
        </w:tc>
      </w:tr>
      <w:tr w:rsidR="00BA0022" w:rsidRPr="00E34CF4" w:rsidTr="008C287A">
        <w:trPr>
          <w:trHeight w:val="227"/>
        </w:trPr>
        <w:tc>
          <w:tcPr>
            <w:tcW w:w="7338" w:type="dxa"/>
            <w:gridSpan w:val="5"/>
            <w:tcBorders>
              <w:top w:val="nil"/>
              <w:bottom w:val="nil"/>
              <w:right w:val="nil"/>
            </w:tcBorders>
          </w:tcPr>
          <w:p w:rsidR="00BA0022" w:rsidRPr="00E34CF4" w:rsidRDefault="00BA0022" w:rsidP="008C287A">
            <w:r w:rsidRPr="00E34CF4">
              <w:t xml:space="preserve">Have you </w:t>
            </w:r>
            <w:r>
              <w:t>identified any appropriate outcome measures</w:t>
            </w:r>
            <w:r w:rsidRPr="00E34CF4">
              <w:t>?</w:t>
            </w:r>
          </w:p>
        </w:tc>
        <w:tc>
          <w:tcPr>
            <w:tcW w:w="708" w:type="dxa"/>
            <w:gridSpan w:val="3"/>
            <w:tcBorders>
              <w:top w:val="nil"/>
              <w:left w:val="nil"/>
              <w:bottom w:val="nil"/>
            </w:tcBorders>
          </w:tcPr>
          <w:p w:rsidR="00BA0022" w:rsidRPr="00EC6198" w:rsidRDefault="00BA0022" w:rsidP="008C287A">
            <w:r w:rsidRPr="00EC6198">
              <w:t>Yes</w:t>
            </w:r>
          </w:p>
        </w:tc>
        <w:tc>
          <w:tcPr>
            <w:tcW w:w="284" w:type="dxa"/>
            <w:tcBorders>
              <w:top w:val="single" w:sz="8" w:space="0" w:color="auto"/>
              <w:bottom w:val="single" w:sz="8" w:space="0" w:color="auto"/>
            </w:tcBorders>
          </w:tcPr>
          <w:p w:rsidR="00BA0022" w:rsidRPr="00EC6198" w:rsidRDefault="00BA0022" w:rsidP="008C287A"/>
        </w:tc>
        <w:tc>
          <w:tcPr>
            <w:tcW w:w="567" w:type="dxa"/>
            <w:gridSpan w:val="2"/>
            <w:tcBorders>
              <w:top w:val="nil"/>
              <w:bottom w:val="nil"/>
            </w:tcBorders>
          </w:tcPr>
          <w:p w:rsidR="00BA0022" w:rsidRPr="00EC6198" w:rsidRDefault="00BA0022" w:rsidP="008C287A">
            <w:r w:rsidRPr="00EC6198">
              <w:t>No</w:t>
            </w:r>
          </w:p>
        </w:tc>
        <w:tc>
          <w:tcPr>
            <w:tcW w:w="283" w:type="dxa"/>
            <w:gridSpan w:val="2"/>
            <w:tcBorders>
              <w:top w:val="single" w:sz="8" w:space="0" w:color="auto"/>
              <w:bottom w:val="single" w:sz="8" w:space="0" w:color="auto"/>
            </w:tcBorders>
          </w:tcPr>
          <w:p w:rsidR="00BA0022" w:rsidRPr="00EC6198" w:rsidRDefault="00BA0022" w:rsidP="008C287A"/>
        </w:tc>
        <w:tc>
          <w:tcPr>
            <w:tcW w:w="284" w:type="dxa"/>
            <w:tcBorders>
              <w:top w:val="nil"/>
              <w:bottom w:val="nil"/>
            </w:tcBorders>
          </w:tcPr>
          <w:p w:rsidR="00BA0022" w:rsidRPr="00EC6198" w:rsidRDefault="00BA0022" w:rsidP="008C287A"/>
        </w:tc>
      </w:tr>
      <w:tr w:rsidR="00BA0022" w:rsidRPr="00EC6198"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8C287A">
        <w:trPr>
          <w:trHeight w:val="227"/>
        </w:trPr>
        <w:tc>
          <w:tcPr>
            <w:tcW w:w="9464" w:type="dxa"/>
            <w:gridSpan w:val="14"/>
            <w:tcBorders>
              <w:top w:val="nil"/>
              <w:bottom w:val="nil"/>
            </w:tcBorders>
          </w:tcPr>
          <w:p w:rsidR="00BA0022" w:rsidRDefault="00BA0022" w:rsidP="008C287A">
            <w:r>
              <w:t>If yes, which ones?</w:t>
            </w:r>
          </w:p>
          <w:p w:rsidR="00BA0022" w:rsidRDefault="00BA0022" w:rsidP="008C287A"/>
          <w:p w:rsidR="00BA0022" w:rsidRDefault="00BA0022" w:rsidP="008C287A"/>
          <w:p w:rsidR="00BA0022" w:rsidRPr="00EC6198" w:rsidRDefault="00BA0022" w:rsidP="008C287A"/>
        </w:tc>
      </w:tr>
      <w:tr w:rsidR="00BA0022" w:rsidRPr="00E34CF4"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Del="00053326" w:rsidTr="008C287A">
        <w:tc>
          <w:tcPr>
            <w:tcW w:w="9464" w:type="dxa"/>
            <w:gridSpan w:val="14"/>
            <w:tcBorders>
              <w:top w:val="nil"/>
              <w:bottom w:val="nil"/>
            </w:tcBorders>
          </w:tcPr>
          <w:p w:rsidR="00BA0022" w:rsidRDefault="00BA0022" w:rsidP="008C287A">
            <w:r>
              <w:t>Which domains do the proposed measures cover?</w:t>
            </w:r>
          </w:p>
          <w:p w:rsidR="00BA0022" w:rsidRDefault="00BA0022" w:rsidP="008C287A"/>
          <w:p w:rsidR="00BA0022" w:rsidRPr="00EC6198" w:rsidDel="00053326" w:rsidRDefault="00BA0022" w:rsidP="008C287A"/>
        </w:tc>
      </w:tr>
      <w:tr w:rsidR="00BA0022" w:rsidRPr="00EC6198"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8C287A">
        <w:tc>
          <w:tcPr>
            <w:tcW w:w="7338" w:type="dxa"/>
            <w:gridSpan w:val="5"/>
            <w:tcBorders>
              <w:top w:val="nil"/>
              <w:bottom w:val="nil"/>
              <w:right w:val="nil"/>
            </w:tcBorders>
          </w:tcPr>
          <w:p w:rsidR="00BA0022" w:rsidRPr="00E34CF4" w:rsidRDefault="00BA0022" w:rsidP="008C287A">
            <w:r>
              <w:t>Have these been validated in the target population?</w:t>
            </w:r>
          </w:p>
        </w:tc>
        <w:tc>
          <w:tcPr>
            <w:tcW w:w="708" w:type="dxa"/>
            <w:gridSpan w:val="3"/>
            <w:tcBorders>
              <w:top w:val="nil"/>
              <w:left w:val="nil"/>
              <w:bottom w:val="nil"/>
              <w:right w:val="single" w:sz="12" w:space="0" w:color="auto"/>
            </w:tcBorders>
          </w:tcPr>
          <w:p w:rsidR="00BA0022" w:rsidRPr="00EC6198" w:rsidRDefault="00BA0022" w:rsidP="008C287A">
            <w:r>
              <w:t>Yes</w:t>
            </w:r>
          </w:p>
        </w:tc>
        <w:tc>
          <w:tcPr>
            <w:tcW w:w="284" w:type="dxa"/>
            <w:tcBorders>
              <w:top w:val="single" w:sz="12" w:space="0" w:color="auto"/>
              <w:left w:val="single" w:sz="12" w:space="0" w:color="auto"/>
              <w:bottom w:val="single" w:sz="12" w:space="0" w:color="auto"/>
              <w:right w:val="single" w:sz="12" w:space="0" w:color="auto"/>
            </w:tcBorders>
          </w:tcPr>
          <w:p w:rsidR="00BA0022" w:rsidRPr="00EC6198" w:rsidRDefault="00BA0022" w:rsidP="008C287A"/>
        </w:tc>
        <w:tc>
          <w:tcPr>
            <w:tcW w:w="567" w:type="dxa"/>
            <w:gridSpan w:val="2"/>
            <w:tcBorders>
              <w:top w:val="nil"/>
              <w:left w:val="single" w:sz="12" w:space="0" w:color="auto"/>
              <w:bottom w:val="nil"/>
              <w:right w:val="single" w:sz="12" w:space="0" w:color="auto"/>
            </w:tcBorders>
          </w:tcPr>
          <w:p w:rsidR="00BA0022" w:rsidRPr="00EC6198" w:rsidRDefault="00BA0022" w:rsidP="008C287A">
            <w:r>
              <w:t>No</w:t>
            </w:r>
          </w:p>
        </w:tc>
        <w:tc>
          <w:tcPr>
            <w:tcW w:w="283" w:type="dxa"/>
            <w:gridSpan w:val="2"/>
            <w:tcBorders>
              <w:top w:val="single" w:sz="12" w:space="0" w:color="auto"/>
              <w:left w:val="single" w:sz="12" w:space="0" w:color="auto"/>
              <w:bottom w:val="single" w:sz="12" w:space="0" w:color="auto"/>
              <w:right w:val="single" w:sz="12" w:space="0" w:color="auto"/>
            </w:tcBorders>
          </w:tcPr>
          <w:p w:rsidR="00BA0022" w:rsidRPr="00EC6198" w:rsidRDefault="00BA0022" w:rsidP="008C287A"/>
        </w:tc>
        <w:tc>
          <w:tcPr>
            <w:tcW w:w="284" w:type="dxa"/>
            <w:tcBorders>
              <w:top w:val="nil"/>
              <w:left w:val="single" w:sz="12" w:space="0" w:color="auto"/>
              <w:bottom w:val="nil"/>
            </w:tcBorders>
          </w:tcPr>
          <w:p w:rsidR="00BA0022" w:rsidRPr="00EC6198" w:rsidRDefault="00BA0022" w:rsidP="008C287A"/>
        </w:tc>
      </w:tr>
      <w:tr w:rsidR="00BA0022" w:rsidRPr="00EC6198"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8C287A">
        <w:tc>
          <w:tcPr>
            <w:tcW w:w="9464" w:type="dxa"/>
            <w:gridSpan w:val="14"/>
            <w:tcBorders>
              <w:top w:val="nil"/>
              <w:bottom w:val="nil"/>
            </w:tcBorders>
          </w:tcPr>
          <w:p w:rsidR="00BA0022" w:rsidRPr="00EC6198" w:rsidRDefault="00BA0022" w:rsidP="008C287A">
            <w:r>
              <w:t>Total number of items across all proposed measures</w:t>
            </w:r>
          </w:p>
        </w:tc>
      </w:tr>
      <w:tr w:rsidR="00BA0022" w:rsidRPr="00944606" w:rsidTr="008C287A">
        <w:trPr>
          <w:trHeight w:val="28"/>
        </w:trPr>
        <w:tc>
          <w:tcPr>
            <w:tcW w:w="9464" w:type="dxa"/>
            <w:gridSpan w:val="14"/>
            <w:tcBorders>
              <w:top w:val="nil"/>
              <w:bottom w:val="single" w:sz="12" w:space="0" w:color="auto"/>
            </w:tcBorders>
          </w:tcPr>
          <w:p w:rsidR="00BA0022" w:rsidRDefault="00BA0022" w:rsidP="008C287A">
            <w:pPr>
              <w:rPr>
                <w:b/>
                <w:sz w:val="8"/>
                <w:szCs w:val="8"/>
              </w:rPr>
            </w:pPr>
          </w:p>
          <w:p w:rsidR="00CC0E2C" w:rsidRDefault="00CC0E2C" w:rsidP="008C287A">
            <w:pPr>
              <w:rPr>
                <w:b/>
                <w:sz w:val="8"/>
                <w:szCs w:val="8"/>
              </w:rPr>
            </w:pPr>
          </w:p>
          <w:p w:rsidR="00CC0E2C" w:rsidRDefault="00CC0E2C" w:rsidP="008C287A">
            <w:pPr>
              <w:rPr>
                <w:b/>
                <w:sz w:val="8"/>
                <w:szCs w:val="8"/>
              </w:rPr>
            </w:pPr>
          </w:p>
          <w:p w:rsidR="00CC0E2C" w:rsidRDefault="00CC0E2C" w:rsidP="008C287A">
            <w:pPr>
              <w:rPr>
                <w:b/>
                <w:sz w:val="8"/>
                <w:szCs w:val="8"/>
              </w:rPr>
            </w:pPr>
          </w:p>
          <w:p w:rsidR="00CC0E2C" w:rsidRPr="00944606" w:rsidRDefault="00CC0E2C" w:rsidP="008C287A">
            <w:pPr>
              <w:rPr>
                <w:b/>
                <w:sz w:val="8"/>
                <w:szCs w:val="8"/>
              </w:rPr>
            </w:pPr>
          </w:p>
        </w:tc>
      </w:tr>
      <w:tr w:rsidR="00BA0022" w:rsidRPr="00944606" w:rsidTr="008C287A">
        <w:trPr>
          <w:trHeight w:val="28"/>
        </w:trPr>
        <w:tc>
          <w:tcPr>
            <w:tcW w:w="9464" w:type="dxa"/>
            <w:gridSpan w:val="14"/>
            <w:tcBorders>
              <w:top w:val="single" w:sz="12" w:space="0" w:color="auto"/>
              <w:bottom w:val="nil"/>
            </w:tcBorders>
          </w:tcPr>
          <w:p w:rsidR="00BA0022" w:rsidRPr="00944606" w:rsidRDefault="00BA0022" w:rsidP="008C287A">
            <w:pPr>
              <w:pStyle w:val="Heading2"/>
              <w:outlineLvl w:val="1"/>
            </w:pPr>
            <w:r>
              <w:t>How will outcomes be administered?</w:t>
            </w:r>
          </w:p>
        </w:tc>
      </w:tr>
      <w:tr w:rsidR="00BA0022" w:rsidRPr="00944606" w:rsidTr="008C287A">
        <w:trPr>
          <w:trHeight w:val="28"/>
        </w:trPr>
        <w:tc>
          <w:tcPr>
            <w:tcW w:w="9464" w:type="dxa"/>
            <w:gridSpan w:val="14"/>
            <w:tcBorders>
              <w:bottom w:val="nil"/>
            </w:tcBorders>
          </w:tcPr>
          <w:p w:rsidR="00BA0022" w:rsidRPr="00944606" w:rsidRDefault="00BA0022" w:rsidP="008C287A">
            <w:pPr>
              <w:rPr>
                <w:b/>
                <w:sz w:val="8"/>
                <w:szCs w:val="8"/>
              </w:rPr>
            </w:pPr>
          </w:p>
        </w:tc>
      </w:tr>
      <w:tr w:rsidR="00BA0022" w:rsidRPr="00E34CF4" w:rsidTr="008C287A">
        <w:trPr>
          <w:trHeight w:val="227"/>
        </w:trPr>
        <w:tc>
          <w:tcPr>
            <w:tcW w:w="7338" w:type="dxa"/>
            <w:gridSpan w:val="5"/>
            <w:tcBorders>
              <w:top w:val="nil"/>
              <w:bottom w:val="nil"/>
              <w:right w:val="nil"/>
            </w:tcBorders>
          </w:tcPr>
          <w:p w:rsidR="00BA0022" w:rsidRPr="00E34CF4" w:rsidRDefault="00BA0022" w:rsidP="008C287A">
            <w:r>
              <w:t>Electronically e.g. online</w:t>
            </w:r>
            <w:r w:rsidRPr="00E34CF4">
              <w:t>?</w:t>
            </w:r>
          </w:p>
        </w:tc>
        <w:tc>
          <w:tcPr>
            <w:tcW w:w="708" w:type="dxa"/>
            <w:gridSpan w:val="3"/>
            <w:tcBorders>
              <w:top w:val="nil"/>
              <w:left w:val="nil"/>
              <w:bottom w:val="nil"/>
            </w:tcBorders>
          </w:tcPr>
          <w:p w:rsidR="00BA0022" w:rsidRPr="00EC6198" w:rsidRDefault="00BA0022" w:rsidP="008C287A">
            <w:r w:rsidRPr="00EC6198">
              <w:t>Yes</w:t>
            </w:r>
          </w:p>
        </w:tc>
        <w:tc>
          <w:tcPr>
            <w:tcW w:w="284" w:type="dxa"/>
            <w:tcBorders>
              <w:top w:val="single" w:sz="8" w:space="0" w:color="auto"/>
              <w:bottom w:val="single" w:sz="8" w:space="0" w:color="auto"/>
            </w:tcBorders>
          </w:tcPr>
          <w:p w:rsidR="00BA0022" w:rsidRPr="00EC6198" w:rsidRDefault="00BA0022" w:rsidP="008C287A"/>
        </w:tc>
        <w:tc>
          <w:tcPr>
            <w:tcW w:w="567" w:type="dxa"/>
            <w:gridSpan w:val="2"/>
            <w:tcBorders>
              <w:top w:val="nil"/>
              <w:bottom w:val="nil"/>
            </w:tcBorders>
          </w:tcPr>
          <w:p w:rsidR="00BA0022" w:rsidRPr="00EC6198" w:rsidRDefault="00BA0022" w:rsidP="008C287A">
            <w:r w:rsidRPr="00EC6198">
              <w:t>No</w:t>
            </w:r>
          </w:p>
        </w:tc>
        <w:tc>
          <w:tcPr>
            <w:tcW w:w="283" w:type="dxa"/>
            <w:gridSpan w:val="2"/>
            <w:tcBorders>
              <w:top w:val="single" w:sz="8" w:space="0" w:color="auto"/>
              <w:bottom w:val="single" w:sz="8" w:space="0" w:color="auto"/>
            </w:tcBorders>
          </w:tcPr>
          <w:p w:rsidR="00BA0022" w:rsidRPr="00EC6198" w:rsidRDefault="00BA0022" w:rsidP="008C287A"/>
        </w:tc>
        <w:tc>
          <w:tcPr>
            <w:tcW w:w="284" w:type="dxa"/>
            <w:tcBorders>
              <w:top w:val="nil"/>
              <w:bottom w:val="nil"/>
            </w:tcBorders>
          </w:tcPr>
          <w:p w:rsidR="00BA0022" w:rsidRPr="00E34CF4" w:rsidRDefault="00BA0022" w:rsidP="008C287A">
            <w:pPr>
              <w:rPr>
                <w:b/>
              </w:rPr>
            </w:pPr>
          </w:p>
        </w:tc>
      </w:tr>
      <w:tr w:rsidR="00BA0022" w:rsidRPr="00944606"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B527E5">
        <w:trPr>
          <w:trHeight w:val="170"/>
        </w:trPr>
        <w:tc>
          <w:tcPr>
            <w:tcW w:w="7338" w:type="dxa"/>
            <w:gridSpan w:val="5"/>
            <w:tcBorders>
              <w:top w:val="nil"/>
              <w:bottom w:val="nil"/>
              <w:right w:val="nil"/>
            </w:tcBorders>
          </w:tcPr>
          <w:p w:rsidR="00BA0022" w:rsidRPr="00E34CF4" w:rsidRDefault="00BA0022" w:rsidP="008C287A">
            <w:r>
              <w:t>Paper and pencil</w:t>
            </w:r>
            <w:r w:rsidRPr="00E34CF4">
              <w:t>?</w:t>
            </w:r>
          </w:p>
        </w:tc>
        <w:tc>
          <w:tcPr>
            <w:tcW w:w="708" w:type="dxa"/>
            <w:gridSpan w:val="3"/>
            <w:tcBorders>
              <w:top w:val="nil"/>
              <w:left w:val="nil"/>
              <w:bottom w:val="nil"/>
            </w:tcBorders>
          </w:tcPr>
          <w:p w:rsidR="00BA0022" w:rsidRPr="00EC6198" w:rsidRDefault="00BA0022" w:rsidP="008C287A">
            <w:r w:rsidRPr="00EC6198">
              <w:t>Yes</w:t>
            </w:r>
          </w:p>
        </w:tc>
        <w:tc>
          <w:tcPr>
            <w:tcW w:w="284" w:type="dxa"/>
            <w:tcBorders>
              <w:top w:val="single" w:sz="8" w:space="0" w:color="auto"/>
              <w:bottom w:val="nil"/>
            </w:tcBorders>
          </w:tcPr>
          <w:p w:rsidR="00BA0022" w:rsidRPr="00EC6198" w:rsidRDefault="00BA0022" w:rsidP="008C287A"/>
        </w:tc>
        <w:tc>
          <w:tcPr>
            <w:tcW w:w="567" w:type="dxa"/>
            <w:gridSpan w:val="2"/>
            <w:tcBorders>
              <w:top w:val="nil"/>
              <w:bottom w:val="nil"/>
            </w:tcBorders>
          </w:tcPr>
          <w:p w:rsidR="00BA0022" w:rsidRPr="00EC6198" w:rsidRDefault="00BA0022" w:rsidP="008C287A">
            <w:r w:rsidRPr="00EC6198">
              <w:t>No</w:t>
            </w:r>
          </w:p>
        </w:tc>
        <w:tc>
          <w:tcPr>
            <w:tcW w:w="283" w:type="dxa"/>
            <w:gridSpan w:val="2"/>
            <w:tcBorders>
              <w:top w:val="single" w:sz="8" w:space="0" w:color="auto"/>
              <w:bottom w:val="nil"/>
            </w:tcBorders>
          </w:tcPr>
          <w:p w:rsidR="00BA0022" w:rsidRPr="00EC6198" w:rsidRDefault="00BA0022" w:rsidP="008C287A"/>
        </w:tc>
        <w:tc>
          <w:tcPr>
            <w:tcW w:w="284" w:type="dxa"/>
            <w:tcBorders>
              <w:top w:val="nil"/>
              <w:bottom w:val="nil"/>
            </w:tcBorders>
          </w:tcPr>
          <w:p w:rsidR="00BA0022" w:rsidRPr="00E34CF4" w:rsidRDefault="00BA0022" w:rsidP="008C287A">
            <w:pPr>
              <w:rPr>
                <w:b/>
              </w:rPr>
            </w:pPr>
          </w:p>
        </w:tc>
      </w:tr>
      <w:tr w:rsidR="00BA0022" w:rsidRPr="00EC6198" w:rsidTr="00CC0E2C">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CC0E2C">
        <w:tc>
          <w:tcPr>
            <w:tcW w:w="7338" w:type="dxa"/>
            <w:gridSpan w:val="5"/>
            <w:tcBorders>
              <w:top w:val="nil"/>
              <w:bottom w:val="nil"/>
              <w:right w:val="nil"/>
            </w:tcBorders>
          </w:tcPr>
          <w:p w:rsidR="00BA0022" w:rsidRDefault="00BA0022" w:rsidP="008C287A">
            <w:r>
              <w:t>In Clinic</w:t>
            </w:r>
          </w:p>
        </w:tc>
        <w:tc>
          <w:tcPr>
            <w:tcW w:w="708" w:type="dxa"/>
            <w:gridSpan w:val="3"/>
            <w:tcBorders>
              <w:top w:val="nil"/>
              <w:left w:val="nil"/>
              <w:bottom w:val="nil"/>
            </w:tcBorders>
          </w:tcPr>
          <w:p w:rsidR="00BA0022" w:rsidRPr="00EC6198" w:rsidRDefault="00BA0022" w:rsidP="008C287A">
            <w:r w:rsidRPr="00EC6198">
              <w:t>Yes</w:t>
            </w:r>
          </w:p>
        </w:tc>
        <w:tc>
          <w:tcPr>
            <w:tcW w:w="284" w:type="dxa"/>
            <w:tcBorders>
              <w:top w:val="single" w:sz="8" w:space="0" w:color="auto"/>
              <w:bottom w:val="nil"/>
            </w:tcBorders>
          </w:tcPr>
          <w:p w:rsidR="00BA0022" w:rsidRPr="00EC6198" w:rsidRDefault="00BA0022" w:rsidP="008C287A"/>
        </w:tc>
        <w:tc>
          <w:tcPr>
            <w:tcW w:w="567" w:type="dxa"/>
            <w:gridSpan w:val="2"/>
            <w:tcBorders>
              <w:top w:val="nil"/>
              <w:bottom w:val="nil"/>
            </w:tcBorders>
          </w:tcPr>
          <w:p w:rsidR="00BA0022" w:rsidRPr="00EC6198" w:rsidRDefault="00BA0022" w:rsidP="008C287A">
            <w:r w:rsidRPr="00EC6198">
              <w:t>No</w:t>
            </w:r>
          </w:p>
        </w:tc>
        <w:tc>
          <w:tcPr>
            <w:tcW w:w="283" w:type="dxa"/>
            <w:gridSpan w:val="2"/>
            <w:tcBorders>
              <w:top w:val="single" w:sz="8" w:space="0" w:color="auto"/>
              <w:bottom w:val="nil"/>
            </w:tcBorders>
          </w:tcPr>
          <w:p w:rsidR="00BA0022" w:rsidRPr="00EC6198" w:rsidRDefault="00BA0022" w:rsidP="008C287A"/>
        </w:tc>
        <w:tc>
          <w:tcPr>
            <w:tcW w:w="284" w:type="dxa"/>
            <w:tcBorders>
              <w:top w:val="nil"/>
              <w:bottom w:val="nil"/>
            </w:tcBorders>
          </w:tcPr>
          <w:p w:rsidR="00BA0022" w:rsidRPr="00E34CF4" w:rsidRDefault="00BA0022" w:rsidP="008C287A">
            <w:pPr>
              <w:rPr>
                <w:b/>
              </w:rPr>
            </w:pPr>
          </w:p>
        </w:tc>
      </w:tr>
      <w:tr w:rsidR="00BA0022" w:rsidRPr="00EC6198" w:rsidTr="00CC0E2C">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8C287A">
        <w:tc>
          <w:tcPr>
            <w:tcW w:w="7338" w:type="dxa"/>
            <w:gridSpan w:val="5"/>
            <w:tcBorders>
              <w:top w:val="nil"/>
              <w:bottom w:val="nil"/>
              <w:right w:val="nil"/>
            </w:tcBorders>
          </w:tcPr>
          <w:p w:rsidR="00BA0022" w:rsidRDefault="00BA0022" w:rsidP="008C287A">
            <w:r>
              <w:t>Postal</w:t>
            </w:r>
          </w:p>
        </w:tc>
        <w:tc>
          <w:tcPr>
            <w:tcW w:w="708" w:type="dxa"/>
            <w:gridSpan w:val="3"/>
            <w:tcBorders>
              <w:top w:val="nil"/>
              <w:left w:val="nil"/>
              <w:bottom w:val="nil"/>
            </w:tcBorders>
          </w:tcPr>
          <w:p w:rsidR="00BA0022" w:rsidRPr="00EC6198" w:rsidRDefault="00BA0022" w:rsidP="008C287A">
            <w:r w:rsidRPr="00EC6198">
              <w:t>Yes</w:t>
            </w:r>
          </w:p>
        </w:tc>
        <w:tc>
          <w:tcPr>
            <w:tcW w:w="284" w:type="dxa"/>
            <w:tcBorders>
              <w:top w:val="single" w:sz="8" w:space="0" w:color="auto"/>
              <w:bottom w:val="single" w:sz="8" w:space="0" w:color="auto"/>
            </w:tcBorders>
          </w:tcPr>
          <w:p w:rsidR="00BA0022" w:rsidRPr="00EC6198" w:rsidRDefault="00BA0022" w:rsidP="008C287A"/>
        </w:tc>
        <w:tc>
          <w:tcPr>
            <w:tcW w:w="567" w:type="dxa"/>
            <w:gridSpan w:val="2"/>
            <w:tcBorders>
              <w:top w:val="nil"/>
              <w:bottom w:val="nil"/>
            </w:tcBorders>
          </w:tcPr>
          <w:p w:rsidR="00BA0022" w:rsidRPr="00EC6198" w:rsidRDefault="00BA0022" w:rsidP="008C287A">
            <w:r w:rsidRPr="00EC6198">
              <w:t>No</w:t>
            </w:r>
          </w:p>
        </w:tc>
        <w:tc>
          <w:tcPr>
            <w:tcW w:w="283" w:type="dxa"/>
            <w:gridSpan w:val="2"/>
            <w:tcBorders>
              <w:top w:val="single" w:sz="8" w:space="0" w:color="auto"/>
              <w:bottom w:val="single" w:sz="8" w:space="0" w:color="auto"/>
            </w:tcBorders>
          </w:tcPr>
          <w:p w:rsidR="00BA0022" w:rsidRPr="00EC6198" w:rsidRDefault="00BA0022" w:rsidP="008C287A"/>
        </w:tc>
        <w:tc>
          <w:tcPr>
            <w:tcW w:w="284" w:type="dxa"/>
            <w:tcBorders>
              <w:top w:val="nil"/>
              <w:bottom w:val="nil"/>
            </w:tcBorders>
          </w:tcPr>
          <w:p w:rsidR="00BA0022" w:rsidRPr="00E34CF4" w:rsidRDefault="00BA0022" w:rsidP="008C287A">
            <w:pPr>
              <w:rPr>
                <w:b/>
              </w:rPr>
            </w:pPr>
          </w:p>
        </w:tc>
      </w:tr>
      <w:tr w:rsidR="002C39AC" w:rsidRPr="00BB1CC7" w:rsidTr="00BB1CC7">
        <w:trPr>
          <w:trHeight w:val="85"/>
        </w:trPr>
        <w:tc>
          <w:tcPr>
            <w:tcW w:w="9464" w:type="dxa"/>
            <w:gridSpan w:val="14"/>
            <w:tcBorders>
              <w:top w:val="nil"/>
              <w:bottom w:val="nil"/>
            </w:tcBorders>
          </w:tcPr>
          <w:p w:rsidR="002C39AC" w:rsidRPr="002C39AC" w:rsidRDefault="002C39AC" w:rsidP="008C287A">
            <w:pPr>
              <w:rPr>
                <w:b/>
                <w:sz w:val="8"/>
                <w:szCs w:val="8"/>
              </w:rPr>
            </w:pPr>
          </w:p>
        </w:tc>
      </w:tr>
      <w:tr w:rsidR="002C39AC" w:rsidRPr="00E34CF4" w:rsidTr="008C287A">
        <w:tc>
          <w:tcPr>
            <w:tcW w:w="7338" w:type="dxa"/>
            <w:gridSpan w:val="5"/>
            <w:tcBorders>
              <w:top w:val="nil"/>
              <w:bottom w:val="nil"/>
              <w:right w:val="nil"/>
            </w:tcBorders>
          </w:tcPr>
          <w:p w:rsidR="002C39AC" w:rsidRDefault="002C39AC" w:rsidP="008C287A">
            <w:r>
              <w:t>By Proxy (e.g. parent/carer)</w:t>
            </w:r>
          </w:p>
        </w:tc>
        <w:tc>
          <w:tcPr>
            <w:tcW w:w="708" w:type="dxa"/>
            <w:gridSpan w:val="3"/>
            <w:tcBorders>
              <w:top w:val="nil"/>
              <w:left w:val="nil"/>
              <w:bottom w:val="nil"/>
            </w:tcBorders>
          </w:tcPr>
          <w:p w:rsidR="002C39AC" w:rsidRPr="00EC6198" w:rsidRDefault="002C39AC" w:rsidP="008C287A">
            <w:r>
              <w:t>Yes</w:t>
            </w:r>
          </w:p>
        </w:tc>
        <w:tc>
          <w:tcPr>
            <w:tcW w:w="284" w:type="dxa"/>
            <w:tcBorders>
              <w:top w:val="single" w:sz="8" w:space="0" w:color="auto"/>
              <w:bottom w:val="single" w:sz="8" w:space="0" w:color="auto"/>
            </w:tcBorders>
          </w:tcPr>
          <w:p w:rsidR="002C39AC" w:rsidRPr="00EC6198" w:rsidRDefault="002C39AC" w:rsidP="008C287A"/>
        </w:tc>
        <w:tc>
          <w:tcPr>
            <w:tcW w:w="567" w:type="dxa"/>
            <w:gridSpan w:val="2"/>
            <w:tcBorders>
              <w:top w:val="nil"/>
              <w:bottom w:val="nil"/>
            </w:tcBorders>
          </w:tcPr>
          <w:p w:rsidR="002C39AC" w:rsidRPr="00EC6198" w:rsidRDefault="002C39AC" w:rsidP="008C287A">
            <w:r>
              <w:t>No</w:t>
            </w:r>
          </w:p>
        </w:tc>
        <w:tc>
          <w:tcPr>
            <w:tcW w:w="283" w:type="dxa"/>
            <w:gridSpan w:val="2"/>
            <w:tcBorders>
              <w:top w:val="single" w:sz="8" w:space="0" w:color="auto"/>
              <w:bottom w:val="single" w:sz="8" w:space="0" w:color="auto"/>
            </w:tcBorders>
          </w:tcPr>
          <w:p w:rsidR="002C39AC" w:rsidRPr="00EC6198" w:rsidRDefault="002C39AC" w:rsidP="008C287A"/>
        </w:tc>
        <w:tc>
          <w:tcPr>
            <w:tcW w:w="284" w:type="dxa"/>
            <w:tcBorders>
              <w:top w:val="nil"/>
              <w:bottom w:val="nil"/>
            </w:tcBorders>
          </w:tcPr>
          <w:p w:rsidR="002C39AC" w:rsidRPr="00E34CF4" w:rsidRDefault="002C39AC" w:rsidP="008C287A">
            <w:pPr>
              <w:rPr>
                <w:b/>
              </w:rPr>
            </w:pPr>
          </w:p>
        </w:tc>
      </w:tr>
      <w:tr w:rsidR="00BA0022" w:rsidRPr="00EC6198" w:rsidTr="008C287A">
        <w:trPr>
          <w:trHeight w:val="84"/>
        </w:trPr>
        <w:tc>
          <w:tcPr>
            <w:tcW w:w="9464" w:type="dxa"/>
            <w:gridSpan w:val="14"/>
            <w:tcBorders>
              <w:top w:val="nil"/>
              <w:bottom w:val="nil"/>
            </w:tcBorders>
          </w:tcPr>
          <w:p w:rsidR="00BA0022" w:rsidRPr="00EC6198" w:rsidRDefault="00BA0022" w:rsidP="008C287A">
            <w:pPr>
              <w:rPr>
                <w:sz w:val="8"/>
                <w:szCs w:val="8"/>
              </w:rPr>
            </w:pPr>
          </w:p>
        </w:tc>
      </w:tr>
      <w:tr w:rsidR="00BA0022" w:rsidRPr="00E34CF4" w:rsidTr="008C287A">
        <w:tc>
          <w:tcPr>
            <w:tcW w:w="7338" w:type="dxa"/>
            <w:gridSpan w:val="5"/>
            <w:tcBorders>
              <w:top w:val="nil"/>
              <w:bottom w:val="nil"/>
              <w:right w:val="nil"/>
            </w:tcBorders>
          </w:tcPr>
          <w:p w:rsidR="00BA0022" w:rsidRDefault="00BA0022" w:rsidP="008C287A">
            <w:r>
              <w:t>Other</w:t>
            </w:r>
            <w:ins w:id="1" w:author="Anita Slade" w:date="2017-05-30T11:46:00Z">
              <w:r w:rsidR="00BB1CC7">
                <w:t xml:space="preserve"> (please give details)</w:t>
              </w:r>
            </w:ins>
          </w:p>
        </w:tc>
        <w:tc>
          <w:tcPr>
            <w:tcW w:w="708" w:type="dxa"/>
            <w:gridSpan w:val="3"/>
            <w:tcBorders>
              <w:top w:val="nil"/>
              <w:left w:val="nil"/>
              <w:bottom w:val="nil"/>
            </w:tcBorders>
          </w:tcPr>
          <w:p w:rsidR="00BA0022" w:rsidRPr="00EC6198" w:rsidRDefault="00BA0022" w:rsidP="008C287A">
            <w:r w:rsidRPr="00EC6198">
              <w:t>Yes</w:t>
            </w:r>
          </w:p>
        </w:tc>
        <w:tc>
          <w:tcPr>
            <w:tcW w:w="284" w:type="dxa"/>
            <w:tcBorders>
              <w:top w:val="single" w:sz="8" w:space="0" w:color="auto"/>
              <w:bottom w:val="single" w:sz="8" w:space="0" w:color="auto"/>
            </w:tcBorders>
          </w:tcPr>
          <w:p w:rsidR="00BA0022" w:rsidRPr="00EC6198" w:rsidRDefault="00BA0022" w:rsidP="008C287A"/>
        </w:tc>
        <w:tc>
          <w:tcPr>
            <w:tcW w:w="567" w:type="dxa"/>
            <w:gridSpan w:val="2"/>
            <w:tcBorders>
              <w:top w:val="nil"/>
              <w:bottom w:val="nil"/>
            </w:tcBorders>
          </w:tcPr>
          <w:p w:rsidR="00BA0022" w:rsidRPr="00EC6198" w:rsidRDefault="00BA0022" w:rsidP="008C287A">
            <w:r w:rsidRPr="00EC6198">
              <w:t>No</w:t>
            </w:r>
          </w:p>
        </w:tc>
        <w:tc>
          <w:tcPr>
            <w:tcW w:w="283" w:type="dxa"/>
            <w:gridSpan w:val="2"/>
            <w:tcBorders>
              <w:top w:val="single" w:sz="8" w:space="0" w:color="auto"/>
              <w:bottom w:val="single" w:sz="8" w:space="0" w:color="auto"/>
            </w:tcBorders>
          </w:tcPr>
          <w:p w:rsidR="00BA0022" w:rsidRPr="00EC6198" w:rsidRDefault="00BA0022" w:rsidP="008C287A"/>
        </w:tc>
        <w:tc>
          <w:tcPr>
            <w:tcW w:w="284" w:type="dxa"/>
            <w:tcBorders>
              <w:top w:val="nil"/>
              <w:bottom w:val="nil"/>
            </w:tcBorders>
          </w:tcPr>
          <w:p w:rsidR="00BA0022" w:rsidRPr="00E34CF4" w:rsidRDefault="00BA0022" w:rsidP="008C287A">
            <w:pPr>
              <w:rPr>
                <w:b/>
              </w:rPr>
            </w:pPr>
          </w:p>
        </w:tc>
      </w:tr>
      <w:tr w:rsidR="00BB1CC7" w:rsidRPr="00E34CF4" w:rsidTr="00AE2DBD">
        <w:trPr>
          <w:ins w:id="2" w:author="Anita Slade" w:date="2017-05-30T11:46:00Z"/>
        </w:trPr>
        <w:tc>
          <w:tcPr>
            <w:tcW w:w="9464" w:type="dxa"/>
            <w:gridSpan w:val="14"/>
            <w:tcBorders>
              <w:top w:val="nil"/>
              <w:bottom w:val="nil"/>
            </w:tcBorders>
          </w:tcPr>
          <w:p w:rsidR="00BB1CC7" w:rsidRPr="00BB1CC7" w:rsidRDefault="00BB1CC7" w:rsidP="008C287A">
            <w:pPr>
              <w:rPr>
                <w:ins w:id="3" w:author="Anita Slade" w:date="2017-05-30T11:46:00Z"/>
                <w:b/>
                <w:sz w:val="8"/>
                <w:szCs w:val="8"/>
                <w:rPrChange w:id="4" w:author="Anita Slade" w:date="2017-05-30T11:47:00Z">
                  <w:rPr>
                    <w:ins w:id="5" w:author="Anita Slade" w:date="2017-05-30T11:46:00Z"/>
                    <w:b/>
                  </w:rPr>
                </w:rPrChange>
              </w:rPr>
            </w:pPr>
          </w:p>
        </w:tc>
      </w:tr>
      <w:tr w:rsidR="00BB1CC7" w:rsidRPr="00E34CF4" w:rsidTr="00AE2DBD">
        <w:tc>
          <w:tcPr>
            <w:tcW w:w="9464" w:type="dxa"/>
            <w:gridSpan w:val="14"/>
            <w:tcBorders>
              <w:top w:val="nil"/>
              <w:bottom w:val="nil"/>
            </w:tcBorders>
          </w:tcPr>
          <w:p w:rsidR="00BB1CC7" w:rsidRPr="00E34CF4" w:rsidRDefault="00BB1CC7" w:rsidP="008C287A">
            <w:pPr>
              <w:rPr>
                <w:b/>
              </w:rPr>
            </w:pPr>
          </w:p>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Del="00652450" w:rsidTr="008C287A">
        <w:tc>
          <w:tcPr>
            <w:tcW w:w="9464" w:type="dxa"/>
            <w:gridSpan w:val="14"/>
            <w:tcBorders>
              <w:top w:val="nil"/>
              <w:bottom w:val="nil"/>
            </w:tcBorders>
          </w:tcPr>
          <w:p w:rsidR="00BA0022" w:rsidDel="00652450" w:rsidRDefault="00BA0022" w:rsidP="008C287A">
            <w:pPr>
              <w:pStyle w:val="Heading2"/>
              <w:outlineLvl w:val="1"/>
            </w:pPr>
            <w:r>
              <w:t>Planned Timing of Assessments</w:t>
            </w: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Del="00652450" w:rsidTr="008C287A">
        <w:tc>
          <w:tcPr>
            <w:tcW w:w="9464" w:type="dxa"/>
            <w:gridSpan w:val="14"/>
            <w:tcBorders>
              <w:top w:val="nil"/>
              <w:bottom w:val="nil"/>
            </w:tcBorders>
          </w:tcPr>
          <w:p w:rsidR="00BA0022" w:rsidRDefault="00BA0022" w:rsidP="008C287A">
            <w:r w:rsidRPr="00235CEF">
              <w:t xml:space="preserve">What are the </w:t>
            </w:r>
            <w:r>
              <w:t xml:space="preserve">proposed data </w:t>
            </w:r>
            <w:r w:rsidRPr="00235CEF">
              <w:t>collection time</w:t>
            </w:r>
            <w:r>
              <w:t xml:space="preserve"> </w:t>
            </w:r>
            <w:r w:rsidRPr="00235CEF">
              <w:t>points and why</w:t>
            </w:r>
            <w:r>
              <w:t xml:space="preserve"> have these time points been chosen</w:t>
            </w:r>
            <w:r w:rsidRPr="00235CEF">
              <w:t>?</w:t>
            </w:r>
          </w:p>
          <w:p w:rsidR="00BA0022" w:rsidRDefault="00BA0022" w:rsidP="008C287A"/>
          <w:p w:rsidR="00BA0022" w:rsidRPr="00235CEF" w:rsidRDefault="00BA0022" w:rsidP="008C287A"/>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Del="00652450" w:rsidTr="008C287A">
        <w:tc>
          <w:tcPr>
            <w:tcW w:w="9464" w:type="dxa"/>
            <w:gridSpan w:val="14"/>
            <w:tcBorders>
              <w:top w:val="nil"/>
              <w:bottom w:val="nil"/>
            </w:tcBorders>
          </w:tcPr>
          <w:p w:rsidR="00BA0022" w:rsidRPr="00235CEF" w:rsidRDefault="00BA0022" w:rsidP="008C287A">
            <w:r>
              <w:t>What is the ideal recall period?</w:t>
            </w:r>
          </w:p>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Tr="00522C36">
        <w:trPr>
          <w:trHeight w:val="1257"/>
        </w:trPr>
        <w:tc>
          <w:tcPr>
            <w:tcW w:w="9464" w:type="dxa"/>
            <w:gridSpan w:val="14"/>
            <w:tcBorders>
              <w:top w:val="nil"/>
              <w:bottom w:val="nil"/>
            </w:tcBorders>
          </w:tcPr>
          <w:p w:rsidR="00BA0022" w:rsidRDefault="00BA0022" w:rsidP="00F64460">
            <w:r>
              <w:rPr>
                <w:b/>
                <w:bCs/>
              </w:rPr>
              <w:t>Reasons PRO advice is being requested (please detail here any PRO specific advice required)</w:t>
            </w:r>
          </w:p>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Tr="008C287A">
        <w:trPr>
          <w:trHeight w:val="210"/>
        </w:trPr>
        <w:tc>
          <w:tcPr>
            <w:tcW w:w="9464" w:type="dxa"/>
            <w:gridSpan w:val="14"/>
            <w:tcBorders>
              <w:top w:val="nil"/>
              <w:bottom w:val="nil"/>
            </w:tcBorders>
          </w:tcPr>
          <w:p w:rsidR="00BA0022" w:rsidRDefault="00BA0022">
            <w:pPr>
              <w:pStyle w:val="Heading2"/>
              <w:outlineLvl w:val="1"/>
            </w:pPr>
            <w:r>
              <w:t>PRO Costings</w:t>
            </w: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Tr="00BB1CC7">
        <w:tblPrEx>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Change w:id="6" w:author="Anita Slade" w:date="2017-05-30T11:47:00Z">
            <w:tblPrEx>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PrEx>
          </w:tblPrExChange>
        </w:tblPrEx>
        <w:trPr>
          <w:trHeight w:val="210"/>
          <w:trPrChange w:id="7" w:author="Anita Slade" w:date="2017-05-30T11:47:00Z">
            <w:trPr>
              <w:trHeight w:val="210"/>
            </w:trPr>
          </w:trPrChange>
        </w:trPr>
        <w:tc>
          <w:tcPr>
            <w:tcW w:w="7196" w:type="dxa"/>
            <w:gridSpan w:val="4"/>
            <w:tcBorders>
              <w:top w:val="nil"/>
              <w:bottom w:val="nil"/>
              <w:right w:val="nil"/>
            </w:tcBorders>
            <w:tcPrChange w:id="8" w:author="Anita Slade" w:date="2017-05-30T11:47:00Z">
              <w:tcPr>
                <w:tcW w:w="7479" w:type="dxa"/>
                <w:gridSpan w:val="5"/>
                <w:tcBorders>
                  <w:top w:val="nil"/>
                  <w:bottom w:val="nil"/>
                  <w:right w:val="nil"/>
                </w:tcBorders>
              </w:tcPr>
            </w:tcPrChange>
          </w:tcPr>
          <w:p w:rsidR="00BA0022" w:rsidRDefault="00BA0022">
            <w:pPr>
              <w:rPr>
                <w:b/>
                <w:bCs/>
              </w:rPr>
            </w:pPr>
            <w:r>
              <w:rPr>
                <w:b/>
                <w:bCs/>
              </w:rPr>
              <w:t xml:space="preserve">Have you included </w:t>
            </w:r>
            <w:r w:rsidR="000820D1">
              <w:rPr>
                <w:b/>
                <w:bCs/>
              </w:rPr>
              <w:t>PRO specific costs</w:t>
            </w:r>
            <w:r>
              <w:rPr>
                <w:b/>
                <w:bCs/>
              </w:rPr>
              <w:t xml:space="preserve"> in your proposal?   </w:t>
            </w:r>
          </w:p>
        </w:tc>
        <w:tc>
          <w:tcPr>
            <w:tcW w:w="850" w:type="dxa"/>
            <w:gridSpan w:val="4"/>
            <w:tcBorders>
              <w:top w:val="nil"/>
              <w:left w:val="nil"/>
              <w:bottom w:val="nil"/>
              <w:right w:val="single" w:sz="12" w:space="0" w:color="auto"/>
            </w:tcBorders>
            <w:tcPrChange w:id="9" w:author="Anita Slade" w:date="2017-05-30T11:47:00Z">
              <w:tcPr>
                <w:tcW w:w="567" w:type="dxa"/>
                <w:gridSpan w:val="2"/>
                <w:tcBorders>
                  <w:top w:val="nil"/>
                  <w:left w:val="nil"/>
                  <w:bottom w:val="nil"/>
                  <w:right w:val="single" w:sz="12" w:space="0" w:color="auto"/>
                </w:tcBorders>
              </w:tcPr>
            </w:tcPrChange>
          </w:tcPr>
          <w:p w:rsidR="00BA0022" w:rsidRDefault="00BA0022" w:rsidP="008C287A">
            <w:pPr>
              <w:rPr>
                <w:b/>
                <w:bCs/>
              </w:rPr>
            </w:pPr>
            <w:r>
              <w:rPr>
                <w:b/>
                <w:bCs/>
              </w:rPr>
              <w:t xml:space="preserve">Yes </w:t>
            </w:r>
          </w:p>
        </w:tc>
        <w:tc>
          <w:tcPr>
            <w:tcW w:w="284" w:type="dxa"/>
            <w:tcBorders>
              <w:top w:val="single" w:sz="12" w:space="0" w:color="auto"/>
              <w:left w:val="single" w:sz="12" w:space="0" w:color="auto"/>
              <w:bottom w:val="single" w:sz="12" w:space="0" w:color="auto"/>
              <w:right w:val="single" w:sz="12" w:space="0" w:color="auto"/>
            </w:tcBorders>
            <w:tcPrChange w:id="10" w:author="Anita Slade" w:date="2017-05-30T11:47:00Z">
              <w:tcPr>
                <w:tcW w:w="284" w:type="dxa"/>
                <w:tcBorders>
                  <w:top w:val="single" w:sz="12" w:space="0" w:color="auto"/>
                  <w:left w:val="single" w:sz="12" w:space="0" w:color="auto"/>
                  <w:bottom w:val="single" w:sz="12" w:space="0" w:color="auto"/>
                  <w:right w:val="single" w:sz="12" w:space="0" w:color="auto"/>
                </w:tcBorders>
              </w:tcPr>
            </w:tcPrChange>
          </w:tcPr>
          <w:p w:rsidR="00BA0022" w:rsidRDefault="00BA0022" w:rsidP="008C287A">
            <w:pPr>
              <w:rPr>
                <w:b/>
                <w:bCs/>
              </w:rPr>
            </w:pPr>
          </w:p>
        </w:tc>
        <w:tc>
          <w:tcPr>
            <w:tcW w:w="567" w:type="dxa"/>
            <w:gridSpan w:val="2"/>
            <w:tcBorders>
              <w:top w:val="nil"/>
              <w:left w:val="single" w:sz="12" w:space="0" w:color="auto"/>
              <w:bottom w:val="nil"/>
              <w:right w:val="single" w:sz="12" w:space="0" w:color="auto"/>
            </w:tcBorders>
            <w:tcPrChange w:id="11" w:author="Anita Slade" w:date="2017-05-30T11:47:00Z">
              <w:tcPr>
                <w:tcW w:w="567" w:type="dxa"/>
                <w:gridSpan w:val="2"/>
                <w:tcBorders>
                  <w:top w:val="nil"/>
                  <w:left w:val="single" w:sz="12" w:space="0" w:color="auto"/>
                  <w:bottom w:val="nil"/>
                  <w:right w:val="single" w:sz="12" w:space="0" w:color="auto"/>
                </w:tcBorders>
              </w:tcPr>
            </w:tcPrChange>
          </w:tcPr>
          <w:p w:rsidR="00BA0022" w:rsidRDefault="00BA0022" w:rsidP="008C287A">
            <w:pPr>
              <w:rPr>
                <w:b/>
                <w:bCs/>
              </w:rPr>
            </w:pPr>
            <w:r>
              <w:rPr>
                <w:b/>
                <w:bCs/>
              </w:rPr>
              <w:t>No</w:t>
            </w:r>
          </w:p>
        </w:tc>
        <w:tc>
          <w:tcPr>
            <w:tcW w:w="283" w:type="dxa"/>
            <w:gridSpan w:val="2"/>
            <w:tcBorders>
              <w:top w:val="single" w:sz="12" w:space="0" w:color="auto"/>
              <w:left w:val="single" w:sz="12" w:space="0" w:color="auto"/>
              <w:bottom w:val="single" w:sz="12" w:space="0" w:color="auto"/>
              <w:right w:val="single" w:sz="12" w:space="0" w:color="auto"/>
            </w:tcBorders>
            <w:tcPrChange w:id="12" w:author="Anita Slade" w:date="2017-05-30T11:47:00Z">
              <w:tcPr>
                <w:tcW w:w="283" w:type="dxa"/>
                <w:gridSpan w:val="2"/>
                <w:tcBorders>
                  <w:top w:val="single" w:sz="12" w:space="0" w:color="auto"/>
                  <w:left w:val="single" w:sz="12" w:space="0" w:color="auto"/>
                  <w:bottom w:val="single" w:sz="12" w:space="0" w:color="auto"/>
                  <w:right w:val="single" w:sz="12" w:space="0" w:color="auto"/>
                </w:tcBorders>
              </w:tcPr>
            </w:tcPrChange>
          </w:tcPr>
          <w:p w:rsidR="00BA0022" w:rsidRDefault="00BA0022" w:rsidP="008C287A">
            <w:pPr>
              <w:rPr>
                <w:b/>
                <w:bCs/>
              </w:rPr>
            </w:pPr>
          </w:p>
        </w:tc>
        <w:tc>
          <w:tcPr>
            <w:tcW w:w="284" w:type="dxa"/>
            <w:tcBorders>
              <w:top w:val="nil"/>
              <w:left w:val="single" w:sz="12" w:space="0" w:color="auto"/>
              <w:bottom w:val="nil"/>
            </w:tcBorders>
            <w:tcPrChange w:id="13" w:author="Anita Slade" w:date="2017-05-30T11:47:00Z">
              <w:tcPr>
                <w:tcW w:w="284" w:type="dxa"/>
                <w:tcBorders>
                  <w:top w:val="nil"/>
                  <w:left w:val="single" w:sz="12" w:space="0" w:color="auto"/>
                  <w:bottom w:val="nil"/>
                </w:tcBorders>
              </w:tcPr>
            </w:tcPrChange>
          </w:tcPr>
          <w:p w:rsidR="00BA0022" w:rsidRDefault="00BA0022" w:rsidP="008C287A">
            <w:pPr>
              <w:rPr>
                <w:b/>
                <w:bCs/>
              </w:rPr>
            </w:pPr>
          </w:p>
        </w:tc>
      </w:tr>
      <w:tr w:rsidR="00BA0022" w:rsidRPr="00EC6198" w:rsidTr="008C287A">
        <w:trPr>
          <w:trHeight w:val="84"/>
        </w:trPr>
        <w:tc>
          <w:tcPr>
            <w:tcW w:w="9464" w:type="dxa"/>
            <w:gridSpan w:val="14"/>
            <w:tcBorders>
              <w:top w:val="nil"/>
              <w:bottom w:val="single" w:sz="12" w:space="0" w:color="auto"/>
            </w:tcBorders>
          </w:tcPr>
          <w:p w:rsidR="00BA0022" w:rsidRPr="00EC6198" w:rsidRDefault="00BA0022" w:rsidP="008C287A">
            <w:pPr>
              <w:rPr>
                <w:sz w:val="8"/>
                <w:szCs w:val="8"/>
              </w:rPr>
            </w:pPr>
          </w:p>
        </w:tc>
      </w:tr>
      <w:tr w:rsidR="00BA0022" w:rsidRPr="00EC6198" w:rsidTr="008C287A">
        <w:trPr>
          <w:trHeight w:val="84"/>
        </w:trPr>
        <w:tc>
          <w:tcPr>
            <w:tcW w:w="9464" w:type="dxa"/>
            <w:gridSpan w:val="14"/>
            <w:tcBorders>
              <w:top w:val="single" w:sz="12" w:space="0" w:color="auto"/>
              <w:bottom w:val="nil"/>
            </w:tcBorders>
          </w:tcPr>
          <w:p w:rsidR="00BA0022" w:rsidRPr="00EC6198" w:rsidRDefault="00BA0022" w:rsidP="008C287A">
            <w:pPr>
              <w:rPr>
                <w:sz w:val="8"/>
                <w:szCs w:val="8"/>
              </w:rPr>
            </w:pPr>
          </w:p>
        </w:tc>
      </w:tr>
      <w:tr w:rsidR="00BA0022" w:rsidTr="00522C36">
        <w:trPr>
          <w:trHeight w:val="768"/>
        </w:trPr>
        <w:tc>
          <w:tcPr>
            <w:tcW w:w="9464" w:type="dxa"/>
            <w:gridSpan w:val="14"/>
            <w:tcBorders>
              <w:top w:val="nil"/>
              <w:bottom w:val="nil"/>
            </w:tcBorders>
          </w:tcPr>
          <w:p w:rsidR="00BA0022" w:rsidRDefault="00BA0022" w:rsidP="00F64460">
            <w:r>
              <w:t>What costings have you requested and how much?</w:t>
            </w:r>
          </w:p>
        </w:tc>
      </w:tr>
      <w:tr w:rsidR="00995B46" w:rsidTr="00C467E4">
        <w:trPr>
          <w:trHeight w:val="383"/>
        </w:trPr>
        <w:tc>
          <w:tcPr>
            <w:tcW w:w="9464" w:type="dxa"/>
            <w:gridSpan w:val="14"/>
            <w:tcBorders>
              <w:top w:val="nil"/>
              <w:bottom w:val="nil"/>
            </w:tcBorders>
          </w:tcPr>
          <w:p w:rsidR="00995B46" w:rsidRDefault="00995B46" w:rsidP="00C467E4">
            <w:pPr>
              <w:pStyle w:val="Heading2"/>
              <w:outlineLvl w:val="1"/>
            </w:pPr>
            <w:r>
              <w:t>Qualitative Research and Outcomes</w:t>
            </w:r>
          </w:p>
        </w:tc>
      </w:tr>
      <w:tr w:rsidR="00E67C0C" w:rsidTr="00522C36">
        <w:trPr>
          <w:trHeight w:val="706"/>
        </w:trPr>
        <w:tc>
          <w:tcPr>
            <w:tcW w:w="9464" w:type="dxa"/>
            <w:gridSpan w:val="14"/>
            <w:tcBorders>
              <w:top w:val="nil"/>
              <w:bottom w:val="nil"/>
            </w:tcBorders>
          </w:tcPr>
          <w:p w:rsidR="00E67C0C" w:rsidRDefault="00407F44" w:rsidP="00522C36">
            <w:r>
              <w:rPr>
                <w:b/>
                <w:bCs/>
              </w:rPr>
              <w:t>Are you intending to gather or have you considered patients’ perspectives on out</w:t>
            </w:r>
            <w:r w:rsidR="00522C36">
              <w:rPr>
                <w:b/>
                <w:bCs/>
              </w:rPr>
              <w:t>comes and outcome measures, for example, whether they are patient centred?</w:t>
            </w:r>
            <w:r w:rsidR="00E67C0C">
              <w:rPr>
                <w:b/>
                <w:bCs/>
              </w:rPr>
              <w:t xml:space="preserve">   </w:t>
            </w:r>
          </w:p>
        </w:tc>
      </w:tr>
      <w:tr w:rsidR="00E67C0C" w:rsidTr="00522C36">
        <w:trPr>
          <w:trHeight w:val="432"/>
        </w:trPr>
        <w:tc>
          <w:tcPr>
            <w:tcW w:w="9464" w:type="dxa"/>
            <w:gridSpan w:val="14"/>
            <w:tcBorders>
              <w:top w:val="nil"/>
              <w:bottom w:val="nil"/>
            </w:tcBorders>
          </w:tcPr>
          <w:tbl>
            <w:tblPr>
              <w:tblStyle w:val="TableGrid"/>
              <w:tblW w:w="2234" w:type="dxa"/>
              <w:tblInd w:w="72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14" w:author="Anita Slade" w:date="2017-05-30T11:47:00Z">
                <w:tblPr>
                  <w:tblStyle w:val="TableGrid"/>
                  <w:tblW w:w="2093" w:type="dxa"/>
                  <w:tblInd w:w="73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708"/>
              <w:gridCol w:w="284"/>
              <w:gridCol w:w="567"/>
              <w:gridCol w:w="283"/>
              <w:gridCol w:w="392"/>
              <w:tblGridChange w:id="15">
                <w:tblGrid>
                  <w:gridCol w:w="567"/>
                  <w:gridCol w:w="284"/>
                  <w:gridCol w:w="567"/>
                  <w:gridCol w:w="283"/>
                  <w:gridCol w:w="392"/>
                </w:tblGrid>
              </w:tblGridChange>
            </w:tblGrid>
            <w:tr w:rsidR="00522C36" w:rsidTr="00BB1CC7">
              <w:trPr>
                <w:trHeight w:val="210"/>
                <w:trPrChange w:id="16" w:author="Anita Slade" w:date="2017-05-30T11:47:00Z">
                  <w:trPr>
                    <w:trHeight w:val="210"/>
                  </w:trPr>
                </w:trPrChange>
              </w:trPr>
              <w:tc>
                <w:tcPr>
                  <w:tcW w:w="708" w:type="dxa"/>
                  <w:tcBorders>
                    <w:top w:val="nil"/>
                    <w:left w:val="nil"/>
                    <w:bottom w:val="nil"/>
                    <w:right w:val="single" w:sz="12" w:space="0" w:color="auto"/>
                  </w:tcBorders>
                  <w:tcPrChange w:id="17" w:author="Anita Slade" w:date="2017-05-30T11:47:00Z">
                    <w:tcPr>
                      <w:tcW w:w="567" w:type="dxa"/>
                      <w:tcBorders>
                        <w:top w:val="nil"/>
                        <w:left w:val="nil"/>
                        <w:bottom w:val="nil"/>
                        <w:right w:val="single" w:sz="12" w:space="0" w:color="auto"/>
                      </w:tcBorders>
                    </w:tcPr>
                  </w:tcPrChange>
                </w:tcPr>
                <w:p w:rsidR="00522C36" w:rsidRDefault="00522C36" w:rsidP="00F10658">
                  <w:pPr>
                    <w:rPr>
                      <w:b/>
                      <w:bCs/>
                    </w:rPr>
                  </w:pPr>
                  <w:r>
                    <w:rPr>
                      <w:b/>
                      <w:bCs/>
                    </w:rPr>
                    <w:t xml:space="preserve">Yes </w:t>
                  </w:r>
                </w:p>
              </w:tc>
              <w:tc>
                <w:tcPr>
                  <w:tcW w:w="284" w:type="dxa"/>
                  <w:tcBorders>
                    <w:top w:val="single" w:sz="12" w:space="0" w:color="auto"/>
                    <w:left w:val="single" w:sz="12" w:space="0" w:color="auto"/>
                    <w:bottom w:val="single" w:sz="12" w:space="0" w:color="auto"/>
                    <w:right w:val="single" w:sz="12" w:space="0" w:color="auto"/>
                  </w:tcBorders>
                  <w:tcPrChange w:id="18" w:author="Anita Slade" w:date="2017-05-30T11:47:00Z">
                    <w:tcPr>
                      <w:tcW w:w="284" w:type="dxa"/>
                      <w:tcBorders>
                        <w:top w:val="single" w:sz="12" w:space="0" w:color="auto"/>
                        <w:left w:val="single" w:sz="12" w:space="0" w:color="auto"/>
                        <w:bottom w:val="single" w:sz="12" w:space="0" w:color="auto"/>
                        <w:right w:val="single" w:sz="12" w:space="0" w:color="auto"/>
                      </w:tcBorders>
                    </w:tcPr>
                  </w:tcPrChange>
                </w:tcPr>
                <w:p w:rsidR="00522C36" w:rsidRDefault="00522C36" w:rsidP="00F10658">
                  <w:pPr>
                    <w:rPr>
                      <w:b/>
                      <w:bCs/>
                    </w:rPr>
                  </w:pPr>
                </w:p>
              </w:tc>
              <w:tc>
                <w:tcPr>
                  <w:tcW w:w="567" w:type="dxa"/>
                  <w:tcBorders>
                    <w:top w:val="nil"/>
                    <w:left w:val="single" w:sz="12" w:space="0" w:color="auto"/>
                    <w:bottom w:val="nil"/>
                    <w:right w:val="single" w:sz="12" w:space="0" w:color="auto"/>
                  </w:tcBorders>
                  <w:tcPrChange w:id="19" w:author="Anita Slade" w:date="2017-05-30T11:47:00Z">
                    <w:tcPr>
                      <w:tcW w:w="567" w:type="dxa"/>
                      <w:tcBorders>
                        <w:top w:val="nil"/>
                        <w:left w:val="single" w:sz="12" w:space="0" w:color="auto"/>
                        <w:bottom w:val="nil"/>
                        <w:right w:val="single" w:sz="12" w:space="0" w:color="auto"/>
                      </w:tcBorders>
                    </w:tcPr>
                  </w:tcPrChange>
                </w:tcPr>
                <w:p w:rsidR="00522C36" w:rsidRDefault="00522C36" w:rsidP="00F10658">
                  <w:pPr>
                    <w:rPr>
                      <w:b/>
                      <w:bCs/>
                    </w:rPr>
                  </w:pPr>
                  <w:r>
                    <w:rPr>
                      <w:b/>
                      <w:bCs/>
                    </w:rPr>
                    <w:t>No</w:t>
                  </w:r>
                </w:p>
              </w:tc>
              <w:tc>
                <w:tcPr>
                  <w:tcW w:w="283" w:type="dxa"/>
                  <w:tcBorders>
                    <w:top w:val="single" w:sz="12" w:space="0" w:color="auto"/>
                    <w:left w:val="single" w:sz="12" w:space="0" w:color="auto"/>
                    <w:bottom w:val="single" w:sz="12" w:space="0" w:color="auto"/>
                    <w:right w:val="single" w:sz="12" w:space="0" w:color="auto"/>
                  </w:tcBorders>
                  <w:tcPrChange w:id="20" w:author="Anita Slade" w:date="2017-05-30T11:47:00Z">
                    <w:tcPr>
                      <w:tcW w:w="283" w:type="dxa"/>
                      <w:tcBorders>
                        <w:top w:val="single" w:sz="12" w:space="0" w:color="auto"/>
                        <w:left w:val="single" w:sz="12" w:space="0" w:color="auto"/>
                        <w:bottom w:val="single" w:sz="12" w:space="0" w:color="auto"/>
                        <w:right w:val="single" w:sz="12" w:space="0" w:color="auto"/>
                      </w:tcBorders>
                    </w:tcPr>
                  </w:tcPrChange>
                </w:tcPr>
                <w:p w:rsidR="00522C36" w:rsidRDefault="00522C36" w:rsidP="00F10658">
                  <w:pPr>
                    <w:rPr>
                      <w:b/>
                      <w:bCs/>
                    </w:rPr>
                  </w:pPr>
                </w:p>
              </w:tc>
              <w:tc>
                <w:tcPr>
                  <w:tcW w:w="392" w:type="dxa"/>
                  <w:tcBorders>
                    <w:top w:val="nil"/>
                    <w:left w:val="single" w:sz="12" w:space="0" w:color="auto"/>
                    <w:bottom w:val="nil"/>
                  </w:tcBorders>
                  <w:tcPrChange w:id="21" w:author="Anita Slade" w:date="2017-05-30T11:47:00Z">
                    <w:tcPr>
                      <w:tcW w:w="392" w:type="dxa"/>
                      <w:tcBorders>
                        <w:top w:val="nil"/>
                        <w:left w:val="single" w:sz="12" w:space="0" w:color="auto"/>
                        <w:bottom w:val="nil"/>
                      </w:tcBorders>
                    </w:tcPr>
                  </w:tcPrChange>
                </w:tcPr>
                <w:p w:rsidR="00522C36" w:rsidRDefault="00522C36" w:rsidP="00F10658">
                  <w:pPr>
                    <w:rPr>
                      <w:b/>
                      <w:bCs/>
                    </w:rPr>
                  </w:pPr>
                </w:p>
              </w:tc>
            </w:tr>
          </w:tbl>
          <w:p w:rsidR="00E67C0C" w:rsidRDefault="00E67C0C" w:rsidP="00522C36"/>
        </w:tc>
      </w:tr>
      <w:tr w:rsidR="00E67C0C" w:rsidTr="00522C36">
        <w:trPr>
          <w:trHeight w:val="991"/>
        </w:trPr>
        <w:tc>
          <w:tcPr>
            <w:tcW w:w="9464" w:type="dxa"/>
            <w:gridSpan w:val="14"/>
            <w:tcBorders>
              <w:top w:val="nil"/>
              <w:bottom w:val="nil"/>
            </w:tcBorders>
          </w:tcPr>
          <w:p w:rsidR="00522C36" w:rsidRDefault="00522C36" w:rsidP="00522C36">
            <w:pPr>
              <w:pStyle w:val="PlainText"/>
            </w:pPr>
            <w:r>
              <w:t>CPROR has links with qualitative researchers based in the Institute of Applied Health Research and working with the West Midlands Research Design Service who may be able to advice you on this aspect of PRO data collection.</w:t>
            </w:r>
          </w:p>
          <w:p w:rsidR="00E67C0C" w:rsidRDefault="00E67C0C" w:rsidP="00F64460"/>
        </w:tc>
      </w:tr>
      <w:tr w:rsidR="00E67C0C" w:rsidTr="00522C36">
        <w:trPr>
          <w:trHeight w:val="74"/>
        </w:trPr>
        <w:tc>
          <w:tcPr>
            <w:tcW w:w="9464" w:type="dxa"/>
            <w:gridSpan w:val="14"/>
            <w:tcBorders>
              <w:top w:val="nil"/>
            </w:tcBorders>
          </w:tcPr>
          <w:p w:rsidR="00E67C0C" w:rsidRDefault="00E67C0C" w:rsidP="00F64460"/>
        </w:tc>
      </w:tr>
      <w:tr w:rsidR="00822486" w:rsidTr="0010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rsidR="00822486" w:rsidRPr="00822486" w:rsidRDefault="00822486" w:rsidP="00822486">
            <w:pPr>
              <w:rPr>
                <w:b/>
                <w:color w:val="1F497D"/>
              </w:rPr>
            </w:pPr>
            <w:r w:rsidRPr="00822486">
              <w:rPr>
                <w:b/>
                <w:color w:val="1F497D"/>
              </w:rPr>
              <w:t>Contact Details</w:t>
            </w:r>
          </w:p>
        </w:tc>
        <w:tc>
          <w:tcPr>
            <w:tcW w:w="4843" w:type="dxa"/>
            <w:gridSpan w:val="13"/>
          </w:tcPr>
          <w:p w:rsidR="00822486" w:rsidRPr="00822486" w:rsidRDefault="00822486" w:rsidP="00822486">
            <w:pPr>
              <w:rPr>
                <w:b/>
                <w:color w:val="1F497D"/>
              </w:rPr>
            </w:pPr>
            <w:r w:rsidRPr="00822486">
              <w:rPr>
                <w:b/>
                <w:color w:val="1F497D"/>
              </w:rPr>
              <w:t xml:space="preserve">Links </w:t>
            </w:r>
          </w:p>
        </w:tc>
      </w:tr>
      <w:tr w:rsidR="00822486" w:rsidTr="001046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21" w:type="dxa"/>
          </w:tcPr>
          <w:p w:rsidR="00312B93" w:rsidRDefault="00312B93" w:rsidP="00822486">
            <w:pPr>
              <w:rPr>
                <w:color w:val="1F497D"/>
              </w:rPr>
            </w:pPr>
            <w:r>
              <w:rPr>
                <w:noProof/>
                <w:lang w:eastAsia="en-GB"/>
              </w:rPr>
              <w:drawing>
                <wp:anchor distT="0" distB="0" distL="114300" distR="114300" simplePos="0" relativeHeight="251658240" behindDoc="0" locked="0" layoutInCell="1" allowOverlap="1" wp14:anchorId="27AFF60B" wp14:editId="247EBE38">
                  <wp:simplePos x="0" y="0"/>
                  <wp:positionH relativeFrom="column">
                    <wp:posOffset>3810</wp:posOffset>
                  </wp:positionH>
                  <wp:positionV relativeFrom="paragraph">
                    <wp:posOffset>40640</wp:posOffset>
                  </wp:positionV>
                  <wp:extent cx="1078230" cy="561975"/>
                  <wp:effectExtent l="0" t="0" r="7620" b="9525"/>
                  <wp:wrapSquare wrapText="bothSides"/>
                  <wp:docPr id="3" name="Picture 3" descr="email trail it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trail itm logo"/>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78230" cy="561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2486" w:rsidRDefault="00822486" w:rsidP="00822486">
            <w:pPr>
              <w:rPr>
                <w:color w:val="1F497D"/>
              </w:rPr>
            </w:pPr>
            <w:r>
              <w:rPr>
                <w:color w:val="1F497D"/>
              </w:rPr>
              <w:t xml:space="preserve">Dr Anita Slade </w:t>
            </w:r>
          </w:p>
          <w:p w:rsidR="00822486" w:rsidRDefault="00822486" w:rsidP="00822486">
            <w:pPr>
              <w:rPr>
                <w:color w:val="1F497D"/>
              </w:rPr>
            </w:pPr>
            <w:r>
              <w:rPr>
                <w:color w:val="1F497D"/>
              </w:rPr>
              <w:t>ITM Research Fellow</w:t>
            </w:r>
          </w:p>
          <w:p w:rsidR="00312B93" w:rsidRDefault="00312B93" w:rsidP="00054F9E">
            <w:pPr>
              <w:rPr>
                <w:rStyle w:val="Hyperlink"/>
              </w:rPr>
            </w:pPr>
          </w:p>
          <w:p w:rsidR="00312B93" w:rsidRDefault="00312B93" w:rsidP="00054F9E">
            <w:pPr>
              <w:rPr>
                <w:rStyle w:val="Hyperlink"/>
              </w:rPr>
            </w:pPr>
          </w:p>
          <w:p w:rsidR="00054F9E" w:rsidRDefault="00054F9E" w:rsidP="00054F9E">
            <w:pPr>
              <w:rPr>
                <w:color w:val="1F497D"/>
              </w:rPr>
            </w:pPr>
            <w:r>
              <w:rPr>
                <w:rStyle w:val="Hyperlink"/>
              </w:rPr>
              <w:t>Centre for Patient Reported Outcomes Research</w:t>
            </w:r>
          </w:p>
          <w:p w:rsidR="00054F9E" w:rsidRDefault="00054F9E" w:rsidP="00822486">
            <w:pPr>
              <w:rPr>
                <w:color w:val="1F497D"/>
              </w:rPr>
            </w:pPr>
            <w:r>
              <w:rPr>
                <w:color w:val="1F497D"/>
              </w:rPr>
              <w:t>I</w:t>
            </w:r>
            <w:r w:rsidRPr="00054F9E">
              <w:rPr>
                <w:color w:val="1F497D"/>
              </w:rPr>
              <w:t>nstitute of Applied Health Research</w:t>
            </w:r>
          </w:p>
          <w:p w:rsidR="00822486" w:rsidRDefault="00822486" w:rsidP="00822486">
            <w:pPr>
              <w:rPr>
                <w:color w:val="1F497D"/>
              </w:rPr>
            </w:pPr>
            <w:r>
              <w:rPr>
                <w:color w:val="1F497D"/>
              </w:rPr>
              <w:t xml:space="preserve">E-mail: </w:t>
            </w:r>
            <w:hyperlink r:id="rId16" w:history="1">
              <w:r w:rsidRPr="00697BED">
                <w:rPr>
                  <w:rStyle w:val="Hyperlink"/>
                </w:rPr>
                <w:t>a.l.slade@bham.ac.uk</w:t>
              </w:r>
            </w:hyperlink>
          </w:p>
          <w:p w:rsidR="00822486" w:rsidRDefault="00822486" w:rsidP="00822486">
            <w:pPr>
              <w:rPr>
                <w:color w:val="1F497D"/>
              </w:rPr>
            </w:pPr>
            <w:r>
              <w:rPr>
                <w:color w:val="1F497D"/>
              </w:rPr>
              <w:t>Telephone No: +44 (0) 121 414588</w:t>
            </w:r>
          </w:p>
          <w:p w:rsidR="00822486" w:rsidRDefault="00822486" w:rsidP="001F7158">
            <w:pPr>
              <w:rPr>
                <w:color w:val="1F497D"/>
              </w:rPr>
            </w:pPr>
          </w:p>
        </w:tc>
        <w:tc>
          <w:tcPr>
            <w:tcW w:w="4843" w:type="dxa"/>
            <w:gridSpan w:val="13"/>
          </w:tcPr>
          <w:p w:rsidR="00312B93" w:rsidRDefault="00312B93" w:rsidP="00822486">
            <w:r>
              <w:rPr>
                <w:noProof/>
                <w:lang w:eastAsia="en-GB"/>
              </w:rPr>
              <w:drawing>
                <wp:anchor distT="0" distB="0" distL="114300" distR="114300" simplePos="0" relativeHeight="251659264" behindDoc="0" locked="0" layoutInCell="1" allowOverlap="1" wp14:anchorId="2D5422FE" wp14:editId="0FCF2A0A">
                  <wp:simplePos x="0" y="0"/>
                  <wp:positionH relativeFrom="column">
                    <wp:posOffset>1270</wp:posOffset>
                  </wp:positionH>
                  <wp:positionV relativeFrom="paragraph">
                    <wp:posOffset>40640</wp:posOffset>
                  </wp:positionV>
                  <wp:extent cx="919480" cy="5607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71 CPROR only.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19480" cy="560705"/>
                          </a:xfrm>
                          <a:prstGeom prst="rect">
                            <a:avLst/>
                          </a:prstGeom>
                        </pic:spPr>
                      </pic:pic>
                    </a:graphicData>
                  </a:graphic>
                  <wp14:sizeRelH relativeFrom="page">
                    <wp14:pctWidth>0</wp14:pctWidth>
                  </wp14:sizeRelH>
                  <wp14:sizeRelV relativeFrom="page">
                    <wp14:pctHeight>0</wp14:pctHeight>
                  </wp14:sizeRelV>
                </wp:anchor>
              </w:drawing>
            </w:r>
          </w:p>
          <w:p w:rsidR="00822486" w:rsidRDefault="002E5344" w:rsidP="00822486">
            <w:pPr>
              <w:rPr>
                <w:rStyle w:val="Hyperlink"/>
              </w:rPr>
            </w:pPr>
            <w:hyperlink r:id="rId18" w:history="1">
              <w:r w:rsidR="00822486" w:rsidRPr="00B1168E">
                <w:rPr>
                  <w:rStyle w:val="Hyperlink"/>
                </w:rPr>
                <w:t>Professor Melanie Calvert</w:t>
              </w:r>
            </w:hyperlink>
          </w:p>
          <w:p w:rsidR="00522C36" w:rsidRDefault="00522C36" w:rsidP="00822486">
            <w:pPr>
              <w:rPr>
                <w:color w:val="1F497D"/>
              </w:rPr>
            </w:pPr>
          </w:p>
          <w:p w:rsidR="00822486" w:rsidRDefault="002E5344" w:rsidP="00822486">
            <w:pPr>
              <w:rPr>
                <w:rStyle w:val="Hyperlink"/>
              </w:rPr>
            </w:pPr>
            <w:hyperlink r:id="rId19" w:history="1">
              <w:r w:rsidR="00822486" w:rsidRPr="00B1168E">
                <w:rPr>
                  <w:rStyle w:val="Hyperlink"/>
                </w:rPr>
                <w:t>Dr Derek Kyte</w:t>
              </w:r>
            </w:hyperlink>
          </w:p>
          <w:p w:rsidR="00312B93" w:rsidRDefault="00312B93" w:rsidP="00822486">
            <w:pPr>
              <w:rPr>
                <w:rStyle w:val="Hyperlink"/>
              </w:rPr>
            </w:pPr>
          </w:p>
          <w:p w:rsidR="00054F9E" w:rsidRDefault="00054F9E" w:rsidP="00822486">
            <w:pPr>
              <w:rPr>
                <w:color w:val="1F497D"/>
              </w:rPr>
            </w:pPr>
            <w:r>
              <w:rPr>
                <w:rStyle w:val="Hyperlink"/>
              </w:rPr>
              <w:t>Centre for Patient Reported Outcomes Research</w:t>
            </w:r>
          </w:p>
          <w:p w:rsidR="00822486" w:rsidRDefault="00822486" w:rsidP="00054F9E">
            <w:pPr>
              <w:rPr>
                <w:color w:val="1F497D"/>
              </w:rPr>
            </w:pPr>
          </w:p>
        </w:tc>
      </w:tr>
    </w:tbl>
    <w:p w:rsidR="00822486" w:rsidRDefault="00822486" w:rsidP="001046E1">
      <w:pPr>
        <w:rPr>
          <w:color w:val="1F497D"/>
        </w:rPr>
      </w:pPr>
    </w:p>
    <w:sectPr w:rsidR="00822486" w:rsidSect="0004638F">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44" w:rsidRDefault="002E5344" w:rsidP="00985E79">
      <w:r>
        <w:separator/>
      </w:r>
    </w:p>
  </w:endnote>
  <w:endnote w:type="continuationSeparator" w:id="0">
    <w:p w:rsidR="002E5344" w:rsidRDefault="002E5344" w:rsidP="0098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44" w:rsidRDefault="002E5344" w:rsidP="00985E79">
      <w:r>
        <w:separator/>
      </w:r>
    </w:p>
  </w:footnote>
  <w:footnote w:type="continuationSeparator" w:id="0">
    <w:p w:rsidR="002E5344" w:rsidRDefault="002E5344" w:rsidP="0098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E79" w:rsidRDefault="00985E79">
    <w:pPr>
      <w:pStyle w:val="Header"/>
    </w:pPr>
  </w:p>
  <w:p w:rsidR="00985E79" w:rsidRDefault="00985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9A1"/>
    <w:multiLevelType w:val="hybridMultilevel"/>
    <w:tmpl w:val="456C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62836"/>
    <w:multiLevelType w:val="hybridMultilevel"/>
    <w:tmpl w:val="A85C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2E1DDB"/>
    <w:multiLevelType w:val="hybridMultilevel"/>
    <w:tmpl w:val="0B88D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D63BEC"/>
    <w:multiLevelType w:val="hybridMultilevel"/>
    <w:tmpl w:val="35545BA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nsid w:val="6BD22871"/>
    <w:multiLevelType w:val="hybridMultilevel"/>
    <w:tmpl w:val="3E8E6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158"/>
    <w:rsid w:val="000101E4"/>
    <w:rsid w:val="0004239C"/>
    <w:rsid w:val="0004638F"/>
    <w:rsid w:val="00054F9E"/>
    <w:rsid w:val="00056854"/>
    <w:rsid w:val="000820D1"/>
    <w:rsid w:val="000A2482"/>
    <w:rsid w:val="001023FB"/>
    <w:rsid w:val="001046E1"/>
    <w:rsid w:val="00114878"/>
    <w:rsid w:val="00120A05"/>
    <w:rsid w:val="00121C4E"/>
    <w:rsid w:val="00157BEC"/>
    <w:rsid w:val="001940A9"/>
    <w:rsid w:val="001D1BE3"/>
    <w:rsid w:val="001F7158"/>
    <w:rsid w:val="00214F0D"/>
    <w:rsid w:val="00215081"/>
    <w:rsid w:val="002655AE"/>
    <w:rsid w:val="002722FB"/>
    <w:rsid w:val="002B7747"/>
    <w:rsid w:val="002C39AC"/>
    <w:rsid w:val="002E5344"/>
    <w:rsid w:val="00310D76"/>
    <w:rsid w:val="00310FCC"/>
    <w:rsid w:val="00312B93"/>
    <w:rsid w:val="003756BD"/>
    <w:rsid w:val="003C289F"/>
    <w:rsid w:val="003D063C"/>
    <w:rsid w:val="00407F44"/>
    <w:rsid w:val="0042351E"/>
    <w:rsid w:val="00466049"/>
    <w:rsid w:val="004E64FA"/>
    <w:rsid w:val="00502EC9"/>
    <w:rsid w:val="00520711"/>
    <w:rsid w:val="00522C36"/>
    <w:rsid w:val="00597F59"/>
    <w:rsid w:val="005C3359"/>
    <w:rsid w:val="0061203F"/>
    <w:rsid w:val="00654A46"/>
    <w:rsid w:val="00667A97"/>
    <w:rsid w:val="007450C4"/>
    <w:rsid w:val="0076364F"/>
    <w:rsid w:val="007762E4"/>
    <w:rsid w:val="007843A5"/>
    <w:rsid w:val="00803D90"/>
    <w:rsid w:val="00822486"/>
    <w:rsid w:val="008A741E"/>
    <w:rsid w:val="008D55E1"/>
    <w:rsid w:val="008E6DD2"/>
    <w:rsid w:val="00915B6B"/>
    <w:rsid w:val="00944611"/>
    <w:rsid w:val="009565D5"/>
    <w:rsid w:val="00985E79"/>
    <w:rsid w:val="00992A9A"/>
    <w:rsid w:val="00995B46"/>
    <w:rsid w:val="009A7113"/>
    <w:rsid w:val="00A20BDD"/>
    <w:rsid w:val="00A2660B"/>
    <w:rsid w:val="00A66334"/>
    <w:rsid w:val="00A675B1"/>
    <w:rsid w:val="00A71042"/>
    <w:rsid w:val="00A734D1"/>
    <w:rsid w:val="00A743E7"/>
    <w:rsid w:val="00A759A2"/>
    <w:rsid w:val="00A8531F"/>
    <w:rsid w:val="00AA3FD3"/>
    <w:rsid w:val="00B1168E"/>
    <w:rsid w:val="00B14618"/>
    <w:rsid w:val="00B24FA2"/>
    <w:rsid w:val="00B527E5"/>
    <w:rsid w:val="00B80F2B"/>
    <w:rsid w:val="00BA0022"/>
    <w:rsid w:val="00BB1CC7"/>
    <w:rsid w:val="00BD3FD9"/>
    <w:rsid w:val="00C167D7"/>
    <w:rsid w:val="00C467E4"/>
    <w:rsid w:val="00C469FC"/>
    <w:rsid w:val="00C76799"/>
    <w:rsid w:val="00C932C9"/>
    <w:rsid w:val="00CC0E2C"/>
    <w:rsid w:val="00CC2AC6"/>
    <w:rsid w:val="00D46927"/>
    <w:rsid w:val="00D579B2"/>
    <w:rsid w:val="00DA37D7"/>
    <w:rsid w:val="00DA772C"/>
    <w:rsid w:val="00DD4941"/>
    <w:rsid w:val="00E25E9E"/>
    <w:rsid w:val="00E368F6"/>
    <w:rsid w:val="00E50B3D"/>
    <w:rsid w:val="00E54AC0"/>
    <w:rsid w:val="00E57567"/>
    <w:rsid w:val="00E67C0C"/>
    <w:rsid w:val="00EC7E2D"/>
    <w:rsid w:val="00F1285C"/>
    <w:rsid w:val="00F44111"/>
    <w:rsid w:val="00F64460"/>
    <w:rsid w:val="00FA7F54"/>
    <w:rsid w:val="00FC4AB0"/>
    <w:rsid w:val="00FE5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C"/>
    <w:pPr>
      <w:spacing w:after="0" w:line="240" w:lineRule="auto"/>
    </w:pPr>
    <w:rPr>
      <w:rFonts w:ascii="Arial" w:hAnsi="Arial" w:cs="Times New Roman"/>
    </w:rPr>
  </w:style>
  <w:style w:type="paragraph" w:styleId="Heading1">
    <w:name w:val="heading 1"/>
    <w:basedOn w:val="Normal"/>
    <w:next w:val="Normal"/>
    <w:link w:val="Heading1Char"/>
    <w:uiPriority w:val="9"/>
    <w:qFormat/>
    <w:rsid w:val="0061203F"/>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A759A2"/>
    <w:pPr>
      <w:keepNext/>
      <w:keepLines/>
      <w:spacing w:before="120"/>
      <w:outlineLvl w:val="1"/>
    </w:pPr>
    <w:rPr>
      <w:rFonts w:asciiTheme="minorHAnsi" w:eastAsiaTheme="majorEastAsia" w:hAnsiTheme="min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7158"/>
  </w:style>
  <w:style w:type="character" w:customStyle="1" w:styleId="PlainTextChar">
    <w:name w:val="Plain Text Char"/>
    <w:basedOn w:val="DefaultParagraphFont"/>
    <w:link w:val="PlainText"/>
    <w:uiPriority w:val="99"/>
    <w:rsid w:val="001F7158"/>
    <w:rPr>
      <w:rFonts w:ascii="Calibri" w:hAnsi="Calibri" w:cs="Times New Roman"/>
    </w:rPr>
  </w:style>
  <w:style w:type="character" w:styleId="Hyperlink">
    <w:name w:val="Hyperlink"/>
    <w:basedOn w:val="DefaultParagraphFont"/>
    <w:uiPriority w:val="99"/>
    <w:unhideWhenUsed/>
    <w:rsid w:val="001F7158"/>
    <w:rPr>
      <w:color w:val="0000FF"/>
      <w:u w:val="single"/>
    </w:rPr>
  </w:style>
  <w:style w:type="paragraph" w:styleId="ListParagraph">
    <w:name w:val="List Paragraph"/>
    <w:basedOn w:val="Normal"/>
    <w:uiPriority w:val="34"/>
    <w:qFormat/>
    <w:rsid w:val="00C469FC"/>
    <w:pPr>
      <w:ind w:left="720"/>
      <w:contextualSpacing/>
    </w:pPr>
  </w:style>
  <w:style w:type="character" w:styleId="FollowedHyperlink">
    <w:name w:val="FollowedHyperlink"/>
    <w:basedOn w:val="DefaultParagraphFont"/>
    <w:uiPriority w:val="99"/>
    <w:semiHidden/>
    <w:unhideWhenUsed/>
    <w:rsid w:val="00A675B1"/>
    <w:rPr>
      <w:color w:val="800080" w:themeColor="followedHyperlink"/>
      <w:u w:val="single"/>
    </w:rPr>
  </w:style>
  <w:style w:type="character" w:styleId="CommentReference">
    <w:name w:val="annotation reference"/>
    <w:basedOn w:val="DefaultParagraphFont"/>
    <w:uiPriority w:val="99"/>
    <w:semiHidden/>
    <w:unhideWhenUsed/>
    <w:rsid w:val="003D063C"/>
    <w:rPr>
      <w:sz w:val="16"/>
      <w:szCs w:val="16"/>
    </w:rPr>
  </w:style>
  <w:style w:type="paragraph" w:styleId="CommentText">
    <w:name w:val="annotation text"/>
    <w:basedOn w:val="Normal"/>
    <w:link w:val="CommentTextChar"/>
    <w:uiPriority w:val="99"/>
    <w:semiHidden/>
    <w:unhideWhenUsed/>
    <w:rsid w:val="003D063C"/>
    <w:rPr>
      <w:sz w:val="20"/>
      <w:szCs w:val="20"/>
    </w:rPr>
  </w:style>
  <w:style w:type="character" w:customStyle="1" w:styleId="CommentTextChar">
    <w:name w:val="Comment Text Char"/>
    <w:basedOn w:val="DefaultParagraphFont"/>
    <w:link w:val="CommentText"/>
    <w:uiPriority w:val="99"/>
    <w:semiHidden/>
    <w:rsid w:val="003D06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63C"/>
    <w:rPr>
      <w:b/>
      <w:bCs/>
    </w:rPr>
  </w:style>
  <w:style w:type="character" w:customStyle="1" w:styleId="CommentSubjectChar">
    <w:name w:val="Comment Subject Char"/>
    <w:basedOn w:val="CommentTextChar"/>
    <w:link w:val="CommentSubject"/>
    <w:uiPriority w:val="99"/>
    <w:semiHidden/>
    <w:rsid w:val="003D063C"/>
    <w:rPr>
      <w:rFonts w:ascii="Calibri" w:hAnsi="Calibri" w:cs="Times New Roman"/>
      <w:b/>
      <w:bCs/>
      <w:sz w:val="20"/>
      <w:szCs w:val="20"/>
    </w:rPr>
  </w:style>
  <w:style w:type="paragraph" w:styleId="BalloonText">
    <w:name w:val="Balloon Text"/>
    <w:basedOn w:val="Normal"/>
    <w:link w:val="BalloonTextChar"/>
    <w:uiPriority w:val="99"/>
    <w:semiHidden/>
    <w:unhideWhenUsed/>
    <w:rsid w:val="003D063C"/>
    <w:rPr>
      <w:rFonts w:ascii="Tahoma" w:hAnsi="Tahoma" w:cs="Tahoma"/>
      <w:sz w:val="16"/>
      <w:szCs w:val="16"/>
    </w:rPr>
  </w:style>
  <w:style w:type="character" w:customStyle="1" w:styleId="BalloonTextChar">
    <w:name w:val="Balloon Text Char"/>
    <w:basedOn w:val="DefaultParagraphFont"/>
    <w:link w:val="BalloonText"/>
    <w:uiPriority w:val="99"/>
    <w:semiHidden/>
    <w:rsid w:val="003D063C"/>
    <w:rPr>
      <w:rFonts w:ascii="Tahoma" w:hAnsi="Tahoma" w:cs="Tahoma"/>
      <w:sz w:val="16"/>
      <w:szCs w:val="16"/>
    </w:rPr>
  </w:style>
  <w:style w:type="table" w:styleId="TableGrid">
    <w:name w:val="Table Grid"/>
    <w:basedOn w:val="TableNormal"/>
    <w:uiPriority w:val="59"/>
    <w:rsid w:val="0082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203F"/>
    <w:rPr>
      <w:rFonts w:eastAsiaTheme="majorEastAsia" w:cstheme="majorBidi"/>
      <w:b/>
      <w:bCs/>
      <w:sz w:val="28"/>
      <w:szCs w:val="28"/>
    </w:rPr>
  </w:style>
  <w:style w:type="character" w:customStyle="1" w:styleId="Heading2Char">
    <w:name w:val="Heading 2 Char"/>
    <w:basedOn w:val="DefaultParagraphFont"/>
    <w:link w:val="Heading2"/>
    <w:uiPriority w:val="9"/>
    <w:rsid w:val="00A759A2"/>
    <w:rPr>
      <w:rFonts w:eastAsiaTheme="majorEastAsia" w:cstheme="majorBidi"/>
      <w:b/>
      <w:bCs/>
      <w:sz w:val="26"/>
      <w:szCs w:val="26"/>
    </w:rPr>
  </w:style>
  <w:style w:type="paragraph" w:styleId="Title">
    <w:name w:val="Title"/>
    <w:basedOn w:val="Normal"/>
    <w:next w:val="Normal"/>
    <w:link w:val="TitleChar"/>
    <w:uiPriority w:val="10"/>
    <w:qFormat/>
    <w:rsid w:val="006120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03F"/>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E54A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4AC0"/>
    <w:rPr>
      <w:rFonts w:ascii="Calibri" w:hAnsi="Calibri" w:cs="Times New Roman"/>
      <w:b/>
      <w:bCs/>
      <w:i/>
      <w:iCs/>
      <w:color w:val="4F81BD" w:themeColor="accent1"/>
    </w:rPr>
  </w:style>
  <w:style w:type="character" w:styleId="Emphasis">
    <w:name w:val="Emphasis"/>
    <w:basedOn w:val="DefaultParagraphFont"/>
    <w:uiPriority w:val="20"/>
    <w:qFormat/>
    <w:rsid w:val="00E54AC0"/>
    <w:rPr>
      <w:i/>
      <w:iCs/>
    </w:rPr>
  </w:style>
  <w:style w:type="character" w:styleId="IntenseEmphasis">
    <w:name w:val="Intense Emphasis"/>
    <w:basedOn w:val="DefaultParagraphFont"/>
    <w:uiPriority w:val="21"/>
    <w:qFormat/>
    <w:rsid w:val="008E6DD2"/>
    <w:rPr>
      <w:b/>
      <w:bCs/>
      <w:i/>
      <w:iCs/>
      <w:color w:val="244061" w:themeColor="accent1" w:themeShade="80"/>
    </w:rPr>
  </w:style>
  <w:style w:type="paragraph" w:styleId="Header">
    <w:name w:val="header"/>
    <w:basedOn w:val="Normal"/>
    <w:link w:val="HeaderChar"/>
    <w:uiPriority w:val="99"/>
    <w:unhideWhenUsed/>
    <w:rsid w:val="00985E79"/>
    <w:pPr>
      <w:tabs>
        <w:tab w:val="center" w:pos="4513"/>
        <w:tab w:val="right" w:pos="9026"/>
      </w:tabs>
    </w:pPr>
  </w:style>
  <w:style w:type="character" w:customStyle="1" w:styleId="HeaderChar">
    <w:name w:val="Header Char"/>
    <w:basedOn w:val="DefaultParagraphFont"/>
    <w:link w:val="Header"/>
    <w:uiPriority w:val="99"/>
    <w:rsid w:val="00985E79"/>
    <w:rPr>
      <w:rFonts w:ascii="Calibri" w:hAnsi="Calibri" w:cs="Times New Roman"/>
    </w:rPr>
  </w:style>
  <w:style w:type="paragraph" w:styleId="Footer">
    <w:name w:val="footer"/>
    <w:basedOn w:val="Normal"/>
    <w:link w:val="FooterChar"/>
    <w:uiPriority w:val="99"/>
    <w:unhideWhenUsed/>
    <w:rsid w:val="00985E79"/>
    <w:pPr>
      <w:tabs>
        <w:tab w:val="center" w:pos="4513"/>
        <w:tab w:val="right" w:pos="9026"/>
      </w:tabs>
    </w:pPr>
  </w:style>
  <w:style w:type="character" w:customStyle="1" w:styleId="FooterChar">
    <w:name w:val="Footer Char"/>
    <w:basedOn w:val="DefaultParagraphFont"/>
    <w:link w:val="Footer"/>
    <w:uiPriority w:val="99"/>
    <w:rsid w:val="00985E79"/>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9AC"/>
    <w:pPr>
      <w:spacing w:after="0" w:line="240" w:lineRule="auto"/>
    </w:pPr>
    <w:rPr>
      <w:rFonts w:ascii="Arial" w:hAnsi="Arial" w:cs="Times New Roman"/>
    </w:rPr>
  </w:style>
  <w:style w:type="paragraph" w:styleId="Heading1">
    <w:name w:val="heading 1"/>
    <w:basedOn w:val="Normal"/>
    <w:next w:val="Normal"/>
    <w:link w:val="Heading1Char"/>
    <w:uiPriority w:val="9"/>
    <w:qFormat/>
    <w:rsid w:val="0061203F"/>
    <w:pPr>
      <w:keepNext/>
      <w:keepLines/>
      <w:spacing w:before="480"/>
      <w:outlineLvl w:val="0"/>
    </w:pPr>
    <w:rPr>
      <w:rFonts w:asciiTheme="minorHAnsi" w:eastAsiaTheme="majorEastAsia" w:hAnsiTheme="minorHAnsi" w:cstheme="majorBidi"/>
      <w:b/>
      <w:bCs/>
      <w:sz w:val="28"/>
      <w:szCs w:val="28"/>
    </w:rPr>
  </w:style>
  <w:style w:type="paragraph" w:styleId="Heading2">
    <w:name w:val="heading 2"/>
    <w:basedOn w:val="Normal"/>
    <w:next w:val="Normal"/>
    <w:link w:val="Heading2Char"/>
    <w:uiPriority w:val="9"/>
    <w:unhideWhenUsed/>
    <w:qFormat/>
    <w:rsid w:val="00A759A2"/>
    <w:pPr>
      <w:keepNext/>
      <w:keepLines/>
      <w:spacing w:before="120"/>
      <w:outlineLvl w:val="1"/>
    </w:pPr>
    <w:rPr>
      <w:rFonts w:asciiTheme="minorHAnsi" w:eastAsiaTheme="majorEastAsia" w:hAnsiTheme="min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F7158"/>
  </w:style>
  <w:style w:type="character" w:customStyle="1" w:styleId="PlainTextChar">
    <w:name w:val="Plain Text Char"/>
    <w:basedOn w:val="DefaultParagraphFont"/>
    <w:link w:val="PlainText"/>
    <w:uiPriority w:val="99"/>
    <w:rsid w:val="001F7158"/>
    <w:rPr>
      <w:rFonts w:ascii="Calibri" w:hAnsi="Calibri" w:cs="Times New Roman"/>
    </w:rPr>
  </w:style>
  <w:style w:type="character" w:styleId="Hyperlink">
    <w:name w:val="Hyperlink"/>
    <w:basedOn w:val="DefaultParagraphFont"/>
    <w:uiPriority w:val="99"/>
    <w:unhideWhenUsed/>
    <w:rsid w:val="001F7158"/>
    <w:rPr>
      <w:color w:val="0000FF"/>
      <w:u w:val="single"/>
    </w:rPr>
  </w:style>
  <w:style w:type="paragraph" w:styleId="ListParagraph">
    <w:name w:val="List Paragraph"/>
    <w:basedOn w:val="Normal"/>
    <w:uiPriority w:val="34"/>
    <w:qFormat/>
    <w:rsid w:val="00C469FC"/>
    <w:pPr>
      <w:ind w:left="720"/>
      <w:contextualSpacing/>
    </w:pPr>
  </w:style>
  <w:style w:type="character" w:styleId="FollowedHyperlink">
    <w:name w:val="FollowedHyperlink"/>
    <w:basedOn w:val="DefaultParagraphFont"/>
    <w:uiPriority w:val="99"/>
    <w:semiHidden/>
    <w:unhideWhenUsed/>
    <w:rsid w:val="00A675B1"/>
    <w:rPr>
      <w:color w:val="800080" w:themeColor="followedHyperlink"/>
      <w:u w:val="single"/>
    </w:rPr>
  </w:style>
  <w:style w:type="character" w:styleId="CommentReference">
    <w:name w:val="annotation reference"/>
    <w:basedOn w:val="DefaultParagraphFont"/>
    <w:uiPriority w:val="99"/>
    <w:semiHidden/>
    <w:unhideWhenUsed/>
    <w:rsid w:val="003D063C"/>
    <w:rPr>
      <w:sz w:val="16"/>
      <w:szCs w:val="16"/>
    </w:rPr>
  </w:style>
  <w:style w:type="paragraph" w:styleId="CommentText">
    <w:name w:val="annotation text"/>
    <w:basedOn w:val="Normal"/>
    <w:link w:val="CommentTextChar"/>
    <w:uiPriority w:val="99"/>
    <w:semiHidden/>
    <w:unhideWhenUsed/>
    <w:rsid w:val="003D063C"/>
    <w:rPr>
      <w:sz w:val="20"/>
      <w:szCs w:val="20"/>
    </w:rPr>
  </w:style>
  <w:style w:type="character" w:customStyle="1" w:styleId="CommentTextChar">
    <w:name w:val="Comment Text Char"/>
    <w:basedOn w:val="DefaultParagraphFont"/>
    <w:link w:val="CommentText"/>
    <w:uiPriority w:val="99"/>
    <w:semiHidden/>
    <w:rsid w:val="003D06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D063C"/>
    <w:rPr>
      <w:b/>
      <w:bCs/>
    </w:rPr>
  </w:style>
  <w:style w:type="character" w:customStyle="1" w:styleId="CommentSubjectChar">
    <w:name w:val="Comment Subject Char"/>
    <w:basedOn w:val="CommentTextChar"/>
    <w:link w:val="CommentSubject"/>
    <w:uiPriority w:val="99"/>
    <w:semiHidden/>
    <w:rsid w:val="003D063C"/>
    <w:rPr>
      <w:rFonts w:ascii="Calibri" w:hAnsi="Calibri" w:cs="Times New Roman"/>
      <w:b/>
      <w:bCs/>
      <w:sz w:val="20"/>
      <w:szCs w:val="20"/>
    </w:rPr>
  </w:style>
  <w:style w:type="paragraph" w:styleId="BalloonText">
    <w:name w:val="Balloon Text"/>
    <w:basedOn w:val="Normal"/>
    <w:link w:val="BalloonTextChar"/>
    <w:uiPriority w:val="99"/>
    <w:semiHidden/>
    <w:unhideWhenUsed/>
    <w:rsid w:val="003D063C"/>
    <w:rPr>
      <w:rFonts w:ascii="Tahoma" w:hAnsi="Tahoma" w:cs="Tahoma"/>
      <w:sz w:val="16"/>
      <w:szCs w:val="16"/>
    </w:rPr>
  </w:style>
  <w:style w:type="character" w:customStyle="1" w:styleId="BalloonTextChar">
    <w:name w:val="Balloon Text Char"/>
    <w:basedOn w:val="DefaultParagraphFont"/>
    <w:link w:val="BalloonText"/>
    <w:uiPriority w:val="99"/>
    <w:semiHidden/>
    <w:rsid w:val="003D063C"/>
    <w:rPr>
      <w:rFonts w:ascii="Tahoma" w:hAnsi="Tahoma" w:cs="Tahoma"/>
      <w:sz w:val="16"/>
      <w:szCs w:val="16"/>
    </w:rPr>
  </w:style>
  <w:style w:type="table" w:styleId="TableGrid">
    <w:name w:val="Table Grid"/>
    <w:basedOn w:val="TableNormal"/>
    <w:uiPriority w:val="59"/>
    <w:rsid w:val="00822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1203F"/>
    <w:rPr>
      <w:rFonts w:eastAsiaTheme="majorEastAsia" w:cstheme="majorBidi"/>
      <w:b/>
      <w:bCs/>
      <w:sz w:val="28"/>
      <w:szCs w:val="28"/>
    </w:rPr>
  </w:style>
  <w:style w:type="character" w:customStyle="1" w:styleId="Heading2Char">
    <w:name w:val="Heading 2 Char"/>
    <w:basedOn w:val="DefaultParagraphFont"/>
    <w:link w:val="Heading2"/>
    <w:uiPriority w:val="9"/>
    <w:rsid w:val="00A759A2"/>
    <w:rPr>
      <w:rFonts w:eastAsiaTheme="majorEastAsia" w:cstheme="majorBidi"/>
      <w:b/>
      <w:bCs/>
      <w:sz w:val="26"/>
      <w:szCs w:val="26"/>
    </w:rPr>
  </w:style>
  <w:style w:type="paragraph" w:styleId="Title">
    <w:name w:val="Title"/>
    <w:basedOn w:val="Normal"/>
    <w:next w:val="Normal"/>
    <w:link w:val="TitleChar"/>
    <w:uiPriority w:val="10"/>
    <w:qFormat/>
    <w:rsid w:val="006120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03F"/>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E54AC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54AC0"/>
    <w:rPr>
      <w:rFonts w:ascii="Calibri" w:hAnsi="Calibri" w:cs="Times New Roman"/>
      <w:b/>
      <w:bCs/>
      <w:i/>
      <w:iCs/>
      <w:color w:val="4F81BD" w:themeColor="accent1"/>
    </w:rPr>
  </w:style>
  <w:style w:type="character" w:styleId="Emphasis">
    <w:name w:val="Emphasis"/>
    <w:basedOn w:val="DefaultParagraphFont"/>
    <w:uiPriority w:val="20"/>
    <w:qFormat/>
    <w:rsid w:val="00E54AC0"/>
    <w:rPr>
      <w:i/>
      <w:iCs/>
    </w:rPr>
  </w:style>
  <w:style w:type="character" w:styleId="IntenseEmphasis">
    <w:name w:val="Intense Emphasis"/>
    <w:basedOn w:val="DefaultParagraphFont"/>
    <w:uiPriority w:val="21"/>
    <w:qFormat/>
    <w:rsid w:val="008E6DD2"/>
    <w:rPr>
      <w:b/>
      <w:bCs/>
      <w:i/>
      <w:iCs/>
      <w:color w:val="244061" w:themeColor="accent1" w:themeShade="80"/>
    </w:rPr>
  </w:style>
  <w:style w:type="paragraph" w:styleId="Header">
    <w:name w:val="header"/>
    <w:basedOn w:val="Normal"/>
    <w:link w:val="HeaderChar"/>
    <w:uiPriority w:val="99"/>
    <w:unhideWhenUsed/>
    <w:rsid w:val="00985E79"/>
    <w:pPr>
      <w:tabs>
        <w:tab w:val="center" w:pos="4513"/>
        <w:tab w:val="right" w:pos="9026"/>
      </w:tabs>
    </w:pPr>
  </w:style>
  <w:style w:type="character" w:customStyle="1" w:styleId="HeaderChar">
    <w:name w:val="Header Char"/>
    <w:basedOn w:val="DefaultParagraphFont"/>
    <w:link w:val="Header"/>
    <w:uiPriority w:val="99"/>
    <w:rsid w:val="00985E79"/>
    <w:rPr>
      <w:rFonts w:ascii="Calibri" w:hAnsi="Calibri" w:cs="Times New Roman"/>
    </w:rPr>
  </w:style>
  <w:style w:type="paragraph" w:styleId="Footer">
    <w:name w:val="footer"/>
    <w:basedOn w:val="Normal"/>
    <w:link w:val="FooterChar"/>
    <w:uiPriority w:val="99"/>
    <w:unhideWhenUsed/>
    <w:rsid w:val="00985E79"/>
    <w:pPr>
      <w:tabs>
        <w:tab w:val="center" w:pos="4513"/>
        <w:tab w:val="right" w:pos="9026"/>
      </w:tabs>
    </w:pPr>
  </w:style>
  <w:style w:type="character" w:customStyle="1" w:styleId="FooterChar">
    <w:name w:val="Footer Char"/>
    <w:basedOn w:val="DefaultParagraphFont"/>
    <w:link w:val="Footer"/>
    <w:uiPriority w:val="99"/>
    <w:rsid w:val="00985E79"/>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27127">
      <w:bodyDiv w:val="1"/>
      <w:marLeft w:val="0"/>
      <w:marRight w:val="0"/>
      <w:marTop w:val="0"/>
      <w:marBottom w:val="0"/>
      <w:divBdr>
        <w:top w:val="none" w:sz="0" w:space="0" w:color="auto"/>
        <w:left w:val="none" w:sz="0" w:space="0" w:color="auto"/>
        <w:bottom w:val="none" w:sz="0" w:space="0" w:color="auto"/>
        <w:right w:val="none" w:sz="0" w:space="0" w:color="auto"/>
      </w:divBdr>
    </w:div>
    <w:div w:id="1407340526">
      <w:bodyDiv w:val="1"/>
      <w:marLeft w:val="0"/>
      <w:marRight w:val="0"/>
      <w:marTop w:val="0"/>
      <w:marBottom w:val="0"/>
      <w:divBdr>
        <w:top w:val="none" w:sz="0" w:space="0" w:color="auto"/>
        <w:left w:val="none" w:sz="0" w:space="0" w:color="auto"/>
        <w:bottom w:val="none" w:sz="0" w:space="0" w:color="auto"/>
        <w:right w:val="none" w:sz="0" w:space="0" w:color="auto"/>
      </w:divBdr>
    </w:div>
    <w:div w:id="1517186799">
      <w:bodyDiv w:val="1"/>
      <w:marLeft w:val="0"/>
      <w:marRight w:val="0"/>
      <w:marTop w:val="0"/>
      <w:marBottom w:val="0"/>
      <w:divBdr>
        <w:top w:val="none" w:sz="0" w:space="0" w:color="auto"/>
        <w:left w:val="none" w:sz="0" w:space="0" w:color="auto"/>
        <w:bottom w:val="none" w:sz="0" w:space="0" w:color="auto"/>
        <w:right w:val="none" w:sz="0" w:space="0" w:color="auto"/>
      </w:divBdr>
    </w:div>
    <w:div w:id="1563296767">
      <w:bodyDiv w:val="1"/>
      <w:marLeft w:val="0"/>
      <w:marRight w:val="0"/>
      <w:marTop w:val="0"/>
      <w:marBottom w:val="0"/>
      <w:divBdr>
        <w:top w:val="none" w:sz="0" w:space="0" w:color="auto"/>
        <w:left w:val="none" w:sz="0" w:space="0" w:color="auto"/>
        <w:bottom w:val="none" w:sz="0" w:space="0" w:color="auto"/>
        <w:right w:val="none" w:sz="0" w:space="0" w:color="auto"/>
      </w:divBdr>
    </w:div>
    <w:div w:id="1690445666">
      <w:bodyDiv w:val="1"/>
      <w:marLeft w:val="0"/>
      <w:marRight w:val="0"/>
      <w:marTop w:val="0"/>
      <w:marBottom w:val="0"/>
      <w:divBdr>
        <w:top w:val="none" w:sz="0" w:space="0" w:color="auto"/>
        <w:left w:val="none" w:sz="0" w:space="0" w:color="auto"/>
        <w:bottom w:val="none" w:sz="0" w:space="0" w:color="auto"/>
        <w:right w:val="none" w:sz="0" w:space="0" w:color="auto"/>
      </w:divBdr>
    </w:div>
    <w:div w:id="183070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mingham.ac.uk/research/activity/applied-health/index.aspx" TargetMode="External"/><Relationship Id="rId18" Type="http://schemas.openxmlformats.org/officeDocument/2006/relationships/hyperlink" Target="http://www.birmingham.ac.uk/staff/profiles/applied-health/calvert-melanie.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rmingham.ac.uk/staff/profiles/applied-health/kyte-derek.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mailto:a.l.slade@bham.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rmingham.ac.uk/staff/profiles/applied-health/calvert-melanie.aspx" TargetMode="External"/><Relationship Id="rId5" Type="http://schemas.openxmlformats.org/officeDocument/2006/relationships/settings" Target="settings.xml"/><Relationship Id="rId15" Type="http://schemas.openxmlformats.org/officeDocument/2006/relationships/image" Target="cid:image001.png@01D1C0DB.122F8510" TargetMode="External"/><Relationship Id="rId10" Type="http://schemas.openxmlformats.org/officeDocument/2006/relationships/hyperlink" Target="mailto:a.l.slade@bham.ac.uk" TargetMode="External"/><Relationship Id="rId19" Type="http://schemas.openxmlformats.org/officeDocument/2006/relationships/hyperlink" Target="http://www.birmingham.ac.uk/staff/profiles/applied-health/kyte-derek.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2E142-D2DC-4039-A685-F2B806EF4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Sitch</dc:creator>
  <cp:lastModifiedBy>Anita Slade</cp:lastModifiedBy>
  <cp:revision>2</cp:revision>
  <cp:lastPrinted>2016-05-12T13:59:00Z</cp:lastPrinted>
  <dcterms:created xsi:type="dcterms:W3CDTF">2017-05-30T10:49:00Z</dcterms:created>
  <dcterms:modified xsi:type="dcterms:W3CDTF">2017-05-30T10:49:00Z</dcterms:modified>
</cp:coreProperties>
</file>